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D16D6" w14:textId="647A5806" w:rsidR="000E75F3" w:rsidRPr="000E75F3" w:rsidRDefault="00F3733C" w:rsidP="000E75F3">
      <w:r>
        <w:rPr>
          <w:noProof/>
          <w:lang w:val="en-US"/>
        </w:rPr>
        <w:drawing>
          <wp:anchor distT="0" distB="0" distL="114300" distR="114300" simplePos="0" relativeHeight="251662336" behindDoc="0" locked="0" layoutInCell="1" allowOverlap="1" wp14:anchorId="0618505F" wp14:editId="7144E6FF">
            <wp:simplePos x="0" y="0"/>
            <wp:positionH relativeFrom="margin">
              <wp:posOffset>3921760</wp:posOffset>
            </wp:positionH>
            <wp:positionV relativeFrom="margin">
              <wp:posOffset>228600</wp:posOffset>
            </wp:positionV>
            <wp:extent cx="1602740" cy="739140"/>
            <wp:effectExtent l="0" t="0" r="0" b="0"/>
            <wp:wrapThrough wrapText="bothSides">
              <wp:wrapPolygon edited="0">
                <wp:start x="1712" y="0"/>
                <wp:lineTo x="342" y="742"/>
                <wp:lineTo x="0" y="3711"/>
                <wp:lineTo x="0" y="20784"/>
                <wp:lineTo x="685" y="20784"/>
                <wp:lineTo x="14377" y="20784"/>
                <wp:lineTo x="21223" y="20041"/>
                <wp:lineTo x="21223" y="16330"/>
                <wp:lineTo x="17116" y="11876"/>
                <wp:lineTo x="17458" y="6680"/>
                <wp:lineTo x="10612" y="742"/>
                <wp:lineTo x="4108" y="0"/>
                <wp:lineTo x="1712" y="0"/>
              </wp:wrapPolygon>
            </wp:wrapThrough>
            <wp:docPr id="5" name="Picture 5" descr="Forest Peoples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Forest Peoples Programm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602740" cy="739140"/>
                    </a:xfrm>
                    <a:prstGeom prst="rect">
                      <a:avLst/>
                    </a:prstGeom>
                    <a:noFill/>
                    <a:ln>
                      <a:noFill/>
                    </a:ln>
                  </pic:spPr>
                </pic:pic>
              </a:graphicData>
            </a:graphic>
          </wp:anchor>
        </w:drawing>
      </w:r>
      <w:r w:rsidRPr="004943B5">
        <w:rPr>
          <w:rFonts w:ascii="Helvetica" w:hAnsi="Helvetica" w:cs="Helvetica"/>
          <w:noProof/>
          <w:sz w:val="24"/>
          <w:szCs w:val="24"/>
          <w:lang w:val="en-US"/>
        </w:rPr>
        <w:drawing>
          <wp:anchor distT="0" distB="0" distL="114300" distR="114300" simplePos="0" relativeHeight="251661312" behindDoc="0" locked="0" layoutInCell="1" allowOverlap="1" wp14:anchorId="2BE5DF96" wp14:editId="28480528">
            <wp:simplePos x="0" y="0"/>
            <wp:positionH relativeFrom="margin">
              <wp:posOffset>-319405</wp:posOffset>
            </wp:positionH>
            <wp:positionV relativeFrom="margin">
              <wp:posOffset>228600</wp:posOffset>
            </wp:positionV>
            <wp:extent cx="702945" cy="683260"/>
            <wp:effectExtent l="0" t="0" r="8255" b="2540"/>
            <wp:wrapThrough wrapText="bothSides">
              <wp:wrapPolygon edited="0">
                <wp:start x="0" y="0"/>
                <wp:lineTo x="0" y="20877"/>
                <wp:lineTo x="21073" y="20877"/>
                <wp:lineTo x="21073" y="0"/>
                <wp:lineTo x="0" y="0"/>
              </wp:wrapPolygon>
            </wp:wrapThrough>
            <wp:docPr id="4" name="Picture 4" descr="http://cmsdata.iucn.org/img/iucn_rgb_uncoated_300_4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http://cmsdata.iucn.org/img/iucn_rgb_uncoated_300_4684.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702945" cy="683260"/>
                    </a:xfrm>
                    <a:prstGeom prst="rect">
                      <a:avLst/>
                    </a:prstGeom>
                    <a:noFill/>
                    <a:ln>
                      <a:noFill/>
                    </a:ln>
                  </pic:spPr>
                </pic:pic>
              </a:graphicData>
            </a:graphic>
          </wp:anchor>
        </w:drawing>
      </w:r>
      <w:r>
        <w:rPr>
          <w:noProof/>
          <w:lang w:val="en-US"/>
        </w:rPr>
        <w:drawing>
          <wp:anchor distT="0" distB="0" distL="114300" distR="114300" simplePos="0" relativeHeight="251663360" behindDoc="0" locked="0" layoutInCell="1" allowOverlap="1" wp14:anchorId="03B5DDFB" wp14:editId="5CA52A93">
            <wp:simplePos x="0" y="0"/>
            <wp:positionH relativeFrom="column">
              <wp:posOffset>457200</wp:posOffset>
            </wp:positionH>
            <wp:positionV relativeFrom="paragraph">
              <wp:posOffset>228600</wp:posOffset>
            </wp:positionV>
            <wp:extent cx="1205230" cy="683260"/>
            <wp:effectExtent l="0" t="0" r="0" b="2540"/>
            <wp:wrapTight wrapText="bothSides">
              <wp:wrapPolygon edited="0">
                <wp:start x="7283" y="0"/>
                <wp:lineTo x="0" y="3212"/>
                <wp:lineTo x="0" y="15257"/>
                <wp:lineTo x="6828" y="20877"/>
                <wp:lineTo x="20485" y="20877"/>
                <wp:lineTo x="20940" y="19271"/>
                <wp:lineTo x="20940" y="2409"/>
                <wp:lineTo x="10015" y="0"/>
                <wp:lineTo x="728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5230" cy="683260"/>
                    </a:xfrm>
                    <a:prstGeom prst="rect">
                      <a:avLst/>
                    </a:prstGeom>
                    <a:noFill/>
                    <a:ln>
                      <a:noFill/>
                    </a:ln>
                  </pic:spPr>
                </pic:pic>
              </a:graphicData>
            </a:graphic>
          </wp:anchor>
        </w:drawing>
      </w:r>
      <w:r w:rsidR="00C16119" w:rsidRPr="00C16119">
        <w:rPr>
          <w:rFonts w:ascii="Helvetica" w:hAnsi="Helvetica" w:cs="Helvetica"/>
          <w:sz w:val="24"/>
          <w:szCs w:val="24"/>
          <w:lang w:val="en-US" w:eastAsia="en-GB"/>
        </w:rPr>
        <w:t xml:space="preserve"> </w:t>
      </w:r>
      <w:r w:rsidR="000B4699" w:rsidRPr="000B4699">
        <w:rPr>
          <w:rFonts w:ascii="Helvetica" w:hAnsi="Helvetica" w:cs="Helvetica"/>
          <w:sz w:val="24"/>
          <w:szCs w:val="24"/>
          <w:lang w:val="en-US" w:eastAsia="en-GB"/>
        </w:rPr>
        <w:t xml:space="preserve">  </w:t>
      </w:r>
    </w:p>
    <w:p w14:paraId="4991F366" w14:textId="5C86B1B6" w:rsidR="00214F31" w:rsidRDefault="00214F31" w:rsidP="000E75F3"/>
    <w:p w14:paraId="7F3359DB" w14:textId="77777777" w:rsidR="00214F31" w:rsidRDefault="00214F31" w:rsidP="000E75F3"/>
    <w:p w14:paraId="700B2389" w14:textId="77777777" w:rsidR="00214F31" w:rsidRDefault="00214F31" w:rsidP="000E75F3"/>
    <w:p w14:paraId="765F3E12" w14:textId="77777777" w:rsidR="00F4054B" w:rsidRDefault="00F4054B" w:rsidP="000E75F3"/>
    <w:p w14:paraId="3EDD29C2" w14:textId="77777777" w:rsidR="00214F31" w:rsidRPr="00F4054B" w:rsidRDefault="00214F31" w:rsidP="000E75F3">
      <w:pPr>
        <w:rPr>
          <w:b/>
        </w:rPr>
      </w:pPr>
    </w:p>
    <w:p w14:paraId="4597BCA3" w14:textId="77777777" w:rsidR="00214F31" w:rsidRPr="00F4054B" w:rsidRDefault="00F4054B" w:rsidP="00F4054B">
      <w:pPr>
        <w:jc w:val="center"/>
        <w:rPr>
          <w:b/>
          <w:color w:val="295E6E"/>
          <w:sz w:val="60"/>
          <w:szCs w:val="60"/>
        </w:rPr>
      </w:pPr>
      <w:r w:rsidRPr="00F4054B">
        <w:rPr>
          <w:b/>
          <w:color w:val="295E6E"/>
          <w:sz w:val="60"/>
          <w:szCs w:val="60"/>
        </w:rPr>
        <w:t xml:space="preserve">The Whakatane </w:t>
      </w:r>
      <w:r w:rsidR="00111E6D">
        <w:rPr>
          <w:b/>
          <w:color w:val="295E6E"/>
          <w:sz w:val="60"/>
          <w:szCs w:val="60"/>
        </w:rPr>
        <w:t>Mechanism</w:t>
      </w:r>
    </w:p>
    <w:p w14:paraId="692C85CA" w14:textId="77777777" w:rsidR="00414435" w:rsidRPr="009F1CFD" w:rsidRDefault="009E6E93" w:rsidP="009F1CFD">
      <w:pPr>
        <w:jc w:val="center"/>
        <w:rPr>
          <w:b/>
          <w:color w:val="295E6E"/>
          <w:sz w:val="40"/>
          <w:szCs w:val="40"/>
        </w:rPr>
      </w:pPr>
      <w:r w:rsidRPr="009E6E93">
        <w:rPr>
          <w:b/>
          <w:color w:val="295E6E"/>
          <w:sz w:val="40"/>
          <w:szCs w:val="40"/>
        </w:rPr>
        <w:t>An IUCN “One Programme” initiative to support conflict resolution on protected areas and indigenous peoples and local communities</w:t>
      </w:r>
    </w:p>
    <w:p w14:paraId="6C1588A5" w14:textId="77777777" w:rsidR="00214F31" w:rsidRPr="009F1CFD" w:rsidRDefault="00EA380B" w:rsidP="009F1CFD">
      <w:pPr>
        <w:jc w:val="center"/>
        <w:rPr>
          <w:rFonts w:cstheme="minorHAnsi"/>
          <w:b/>
        </w:rPr>
      </w:pPr>
      <w:r w:rsidRPr="001E7358">
        <w:rPr>
          <w:b/>
          <w:i/>
          <w:noProof/>
          <w:lang w:val="en-US"/>
        </w:rPr>
        <w:drawing>
          <wp:anchor distT="0" distB="0" distL="114300" distR="114300" simplePos="0" relativeHeight="251666432" behindDoc="0" locked="0" layoutInCell="1" allowOverlap="1" wp14:anchorId="5F3AA2FA" wp14:editId="678B433C">
            <wp:simplePos x="0" y="0"/>
            <wp:positionH relativeFrom="column">
              <wp:posOffset>0</wp:posOffset>
            </wp:positionH>
            <wp:positionV relativeFrom="paragraph">
              <wp:posOffset>1007110</wp:posOffset>
            </wp:positionV>
            <wp:extent cx="5266055" cy="1633855"/>
            <wp:effectExtent l="0" t="0" r="0" b="0"/>
            <wp:wrapTight wrapText="bothSides">
              <wp:wrapPolygon edited="0">
                <wp:start x="0" y="0"/>
                <wp:lineTo x="0" y="21155"/>
                <wp:lineTo x="21462" y="21155"/>
                <wp:lineTo x="21462" y="0"/>
                <wp:lineTo x="0" y="0"/>
              </wp:wrapPolygon>
            </wp:wrapTight>
            <wp:docPr id="3" name="Picture 3" descr="Macintosh HD:Users:emmanuel234:Dropbox:FPP:Institutions:IUCN:Whakatane:Scaling out WA:website:WakataneDeliverables:Logo:ENGLISH:WakaLogo(RGB)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nuel234:Dropbox:FPP:Institutions:IUCN:Whakatane:Scaling out WA:website:WakataneDeliverables:Logo:ENGLISH:WakaLogo(RGB)EN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66055" cy="1633855"/>
                    </a:xfrm>
                    <a:prstGeom prst="rect">
                      <a:avLst/>
                    </a:prstGeom>
                    <a:noFill/>
                    <a:ln>
                      <a:noFill/>
                    </a:ln>
                  </pic:spPr>
                </pic:pic>
              </a:graphicData>
            </a:graphic>
          </wp:anchor>
        </w:drawing>
      </w:r>
      <w:r w:rsidR="00EB48DC" w:rsidRPr="009F1CFD">
        <w:rPr>
          <w:b/>
          <w:i/>
        </w:rPr>
        <w:t>Draft v</w:t>
      </w:r>
      <w:r w:rsidR="0004798D">
        <w:rPr>
          <w:b/>
          <w:i/>
        </w:rPr>
        <w:t>5</w:t>
      </w:r>
      <w:r w:rsidR="00214F31" w:rsidRPr="009F1CFD">
        <w:rPr>
          <w:b/>
          <w:i/>
        </w:rPr>
        <w:t>.0</w:t>
      </w:r>
      <w:r w:rsidR="00214F31" w:rsidRPr="009F1CFD">
        <w:rPr>
          <w:rFonts w:cstheme="minorHAnsi"/>
          <w:b/>
        </w:rPr>
        <w:br w:type="page"/>
      </w:r>
    </w:p>
    <w:p w14:paraId="11282239" w14:textId="77777777" w:rsidR="00272EA1" w:rsidRPr="003E30CE" w:rsidRDefault="00272EA1" w:rsidP="00E30F91">
      <w:pPr>
        <w:jc w:val="center"/>
        <w:rPr>
          <w:rFonts w:cstheme="minorHAnsi"/>
          <w:b/>
        </w:rPr>
      </w:pPr>
      <w:r w:rsidRPr="003E30CE">
        <w:rPr>
          <w:rFonts w:cstheme="minorHAnsi"/>
          <w:b/>
        </w:rPr>
        <w:lastRenderedPageBreak/>
        <w:t xml:space="preserve">The Whakatane </w:t>
      </w:r>
      <w:r w:rsidR="00111E6D">
        <w:rPr>
          <w:rFonts w:cstheme="minorHAnsi"/>
          <w:b/>
        </w:rPr>
        <w:t>Mechanism</w:t>
      </w:r>
    </w:p>
    <w:p w14:paraId="4BB596FC" w14:textId="77777777" w:rsidR="00272EA1" w:rsidRPr="003E30CE" w:rsidRDefault="00272EA1" w:rsidP="00E30F91">
      <w:pPr>
        <w:jc w:val="center"/>
        <w:rPr>
          <w:rFonts w:cstheme="minorHAnsi"/>
          <w:b/>
        </w:rPr>
      </w:pPr>
      <w:r w:rsidRPr="003E30CE">
        <w:rPr>
          <w:rFonts w:cstheme="minorHAnsi"/>
          <w:b/>
        </w:rPr>
        <w:t xml:space="preserve">An IUCN “One Programme” </w:t>
      </w:r>
      <w:r>
        <w:rPr>
          <w:rFonts w:cstheme="minorHAnsi"/>
          <w:b/>
        </w:rPr>
        <w:t>initiative</w:t>
      </w:r>
      <w:r w:rsidRPr="003E30CE">
        <w:rPr>
          <w:rFonts w:cstheme="minorHAnsi"/>
          <w:b/>
        </w:rPr>
        <w:t xml:space="preserve"> to support conflict resolution on protected areas and indigenous </w:t>
      </w:r>
      <w:r w:rsidR="00CA4659">
        <w:rPr>
          <w:rFonts w:cstheme="minorHAnsi"/>
          <w:b/>
        </w:rPr>
        <w:t xml:space="preserve">peoples </w:t>
      </w:r>
      <w:r w:rsidRPr="003E30CE">
        <w:rPr>
          <w:rFonts w:cstheme="minorHAnsi"/>
          <w:b/>
        </w:rPr>
        <w:t xml:space="preserve">and local </w:t>
      </w:r>
      <w:r w:rsidR="00CA4659">
        <w:rPr>
          <w:rFonts w:cstheme="minorHAnsi"/>
          <w:b/>
        </w:rPr>
        <w:t>communities</w:t>
      </w:r>
    </w:p>
    <w:sdt>
      <w:sdtPr>
        <w:rPr>
          <w:rFonts w:ascii="Calibri" w:eastAsia="Calibri" w:hAnsi="Calibri"/>
          <w:b w:val="0"/>
          <w:bCs w:val="0"/>
          <w:color w:val="auto"/>
          <w:sz w:val="22"/>
          <w:szCs w:val="22"/>
        </w:rPr>
        <w:id w:val="263650660"/>
        <w:docPartObj>
          <w:docPartGallery w:val="Table of Contents"/>
          <w:docPartUnique/>
        </w:docPartObj>
      </w:sdtPr>
      <w:sdtEndPr/>
      <w:sdtContent>
        <w:p w14:paraId="106E16D2" w14:textId="77777777" w:rsidR="00264896" w:rsidRDefault="00264896">
          <w:pPr>
            <w:pStyle w:val="TOCHeading"/>
          </w:pPr>
          <w:r>
            <w:t>Table of Contents</w:t>
          </w:r>
        </w:p>
        <w:p w14:paraId="6A6E1E86" w14:textId="77777777" w:rsidR="007717EA" w:rsidRDefault="00285F3C">
          <w:pPr>
            <w:pStyle w:val="TOC1"/>
            <w:tabs>
              <w:tab w:val="right" w:leader="dot" w:pos="8290"/>
            </w:tabs>
            <w:rPr>
              <w:rFonts w:asciiTheme="minorHAnsi" w:eastAsiaTheme="minorEastAsia" w:hAnsiTheme="minorHAnsi" w:cstheme="minorBidi"/>
              <w:noProof/>
              <w:lang w:eastAsia="en-GB"/>
            </w:rPr>
          </w:pPr>
          <w:r>
            <w:fldChar w:fldCharType="begin"/>
          </w:r>
          <w:r w:rsidR="00264896">
            <w:instrText xml:space="preserve"> TOC \o "1-3" \h \z \u </w:instrText>
          </w:r>
          <w:r>
            <w:fldChar w:fldCharType="separate"/>
          </w:r>
          <w:hyperlink w:anchor="_Toc332298084" w:history="1">
            <w:r w:rsidR="007717EA" w:rsidRPr="00877122">
              <w:rPr>
                <w:rStyle w:val="Hyperlink"/>
                <w:rFonts w:cstheme="minorHAnsi"/>
                <w:i/>
                <w:noProof/>
              </w:rPr>
              <w:t>Executive Summary</w:t>
            </w:r>
            <w:r w:rsidR="007717EA">
              <w:rPr>
                <w:noProof/>
                <w:webHidden/>
              </w:rPr>
              <w:tab/>
            </w:r>
            <w:r>
              <w:rPr>
                <w:noProof/>
                <w:webHidden/>
              </w:rPr>
              <w:fldChar w:fldCharType="begin"/>
            </w:r>
            <w:r w:rsidR="007717EA">
              <w:rPr>
                <w:noProof/>
                <w:webHidden/>
              </w:rPr>
              <w:instrText xml:space="preserve"> PAGEREF _Toc332298084 \h </w:instrText>
            </w:r>
            <w:r>
              <w:rPr>
                <w:noProof/>
                <w:webHidden/>
              </w:rPr>
            </w:r>
            <w:r>
              <w:rPr>
                <w:noProof/>
                <w:webHidden/>
              </w:rPr>
              <w:fldChar w:fldCharType="separate"/>
            </w:r>
            <w:r w:rsidR="007717EA">
              <w:rPr>
                <w:noProof/>
                <w:webHidden/>
              </w:rPr>
              <w:t>3</w:t>
            </w:r>
            <w:r>
              <w:rPr>
                <w:noProof/>
                <w:webHidden/>
              </w:rPr>
              <w:fldChar w:fldCharType="end"/>
            </w:r>
          </w:hyperlink>
        </w:p>
        <w:p w14:paraId="1D95E947" w14:textId="77777777" w:rsidR="007717EA" w:rsidRDefault="004943B5">
          <w:pPr>
            <w:pStyle w:val="TOC1"/>
            <w:tabs>
              <w:tab w:val="right" w:leader="dot" w:pos="8290"/>
            </w:tabs>
            <w:rPr>
              <w:rFonts w:asciiTheme="minorHAnsi" w:eastAsiaTheme="minorEastAsia" w:hAnsiTheme="minorHAnsi" w:cstheme="minorBidi"/>
              <w:noProof/>
              <w:lang w:eastAsia="en-GB"/>
            </w:rPr>
          </w:pPr>
          <w:hyperlink w:anchor="_Toc332298085" w:history="1">
            <w:r w:rsidR="007717EA" w:rsidRPr="00877122">
              <w:rPr>
                <w:rStyle w:val="Hyperlink"/>
                <w:rFonts w:cstheme="minorHAnsi"/>
                <w:i/>
                <w:noProof/>
              </w:rPr>
              <w:t>1. The Situation – Protected Areas and Indigenous Peoples and Local Communities</w:t>
            </w:r>
            <w:r w:rsidR="007717EA">
              <w:rPr>
                <w:noProof/>
                <w:webHidden/>
              </w:rPr>
              <w:tab/>
            </w:r>
            <w:r w:rsidR="00285F3C">
              <w:rPr>
                <w:noProof/>
                <w:webHidden/>
              </w:rPr>
              <w:fldChar w:fldCharType="begin"/>
            </w:r>
            <w:r w:rsidR="007717EA">
              <w:rPr>
                <w:noProof/>
                <w:webHidden/>
              </w:rPr>
              <w:instrText xml:space="preserve"> PAGEREF _Toc332298085 \h </w:instrText>
            </w:r>
            <w:r w:rsidR="00285F3C">
              <w:rPr>
                <w:noProof/>
                <w:webHidden/>
              </w:rPr>
            </w:r>
            <w:r w:rsidR="00285F3C">
              <w:rPr>
                <w:noProof/>
                <w:webHidden/>
              </w:rPr>
              <w:fldChar w:fldCharType="separate"/>
            </w:r>
            <w:r w:rsidR="007717EA">
              <w:rPr>
                <w:noProof/>
                <w:webHidden/>
              </w:rPr>
              <w:t>4</w:t>
            </w:r>
            <w:r w:rsidR="00285F3C">
              <w:rPr>
                <w:noProof/>
                <w:webHidden/>
              </w:rPr>
              <w:fldChar w:fldCharType="end"/>
            </w:r>
          </w:hyperlink>
        </w:p>
        <w:p w14:paraId="1B23002B" w14:textId="77777777" w:rsidR="007717EA" w:rsidRDefault="004943B5">
          <w:pPr>
            <w:pStyle w:val="TOC1"/>
            <w:tabs>
              <w:tab w:val="right" w:leader="dot" w:pos="8290"/>
            </w:tabs>
            <w:rPr>
              <w:rFonts w:asciiTheme="minorHAnsi" w:eastAsiaTheme="minorEastAsia" w:hAnsiTheme="minorHAnsi" w:cstheme="minorBidi"/>
              <w:noProof/>
              <w:lang w:eastAsia="en-GB"/>
            </w:rPr>
          </w:pPr>
          <w:hyperlink w:anchor="_Toc332298086" w:history="1">
            <w:r w:rsidR="007717EA" w:rsidRPr="00877122">
              <w:rPr>
                <w:rStyle w:val="Hyperlink"/>
                <w:rFonts w:cstheme="minorHAnsi"/>
                <w:i/>
                <w:noProof/>
              </w:rPr>
              <w:t>2. Progress in international policy frameworks</w:t>
            </w:r>
            <w:r w:rsidR="007717EA">
              <w:rPr>
                <w:noProof/>
                <w:webHidden/>
              </w:rPr>
              <w:tab/>
            </w:r>
            <w:r w:rsidR="00285F3C">
              <w:rPr>
                <w:noProof/>
                <w:webHidden/>
              </w:rPr>
              <w:fldChar w:fldCharType="begin"/>
            </w:r>
            <w:r w:rsidR="007717EA">
              <w:rPr>
                <w:noProof/>
                <w:webHidden/>
              </w:rPr>
              <w:instrText xml:space="preserve"> PAGEREF _Toc332298086 \h </w:instrText>
            </w:r>
            <w:r w:rsidR="00285F3C">
              <w:rPr>
                <w:noProof/>
                <w:webHidden/>
              </w:rPr>
            </w:r>
            <w:r w:rsidR="00285F3C">
              <w:rPr>
                <w:noProof/>
                <w:webHidden/>
              </w:rPr>
              <w:fldChar w:fldCharType="separate"/>
            </w:r>
            <w:r w:rsidR="007717EA">
              <w:rPr>
                <w:noProof/>
                <w:webHidden/>
              </w:rPr>
              <w:t>4</w:t>
            </w:r>
            <w:r w:rsidR="00285F3C">
              <w:rPr>
                <w:noProof/>
                <w:webHidden/>
              </w:rPr>
              <w:fldChar w:fldCharType="end"/>
            </w:r>
          </w:hyperlink>
        </w:p>
        <w:p w14:paraId="28CA2E04" w14:textId="77777777" w:rsidR="007717EA" w:rsidRDefault="004943B5">
          <w:pPr>
            <w:pStyle w:val="TOC1"/>
            <w:tabs>
              <w:tab w:val="right" w:leader="dot" w:pos="8290"/>
            </w:tabs>
            <w:rPr>
              <w:rFonts w:asciiTheme="minorHAnsi" w:eastAsiaTheme="minorEastAsia" w:hAnsiTheme="minorHAnsi" w:cstheme="minorBidi"/>
              <w:noProof/>
              <w:lang w:eastAsia="en-GB"/>
            </w:rPr>
          </w:pPr>
          <w:hyperlink w:anchor="_Toc332298087" w:history="1">
            <w:r w:rsidR="007717EA" w:rsidRPr="00877122">
              <w:rPr>
                <w:rStyle w:val="Hyperlink"/>
                <w:rFonts w:cstheme="minorHAnsi"/>
                <w:i/>
                <w:noProof/>
              </w:rPr>
              <w:t>3. A new paradigm for protected areas</w:t>
            </w:r>
            <w:r w:rsidR="007717EA">
              <w:rPr>
                <w:noProof/>
                <w:webHidden/>
              </w:rPr>
              <w:tab/>
            </w:r>
            <w:r w:rsidR="00285F3C">
              <w:rPr>
                <w:noProof/>
                <w:webHidden/>
              </w:rPr>
              <w:fldChar w:fldCharType="begin"/>
            </w:r>
            <w:r w:rsidR="007717EA">
              <w:rPr>
                <w:noProof/>
                <w:webHidden/>
              </w:rPr>
              <w:instrText xml:space="preserve"> PAGEREF _Toc332298087 \h </w:instrText>
            </w:r>
            <w:r w:rsidR="00285F3C">
              <w:rPr>
                <w:noProof/>
                <w:webHidden/>
              </w:rPr>
            </w:r>
            <w:r w:rsidR="00285F3C">
              <w:rPr>
                <w:noProof/>
                <w:webHidden/>
              </w:rPr>
              <w:fldChar w:fldCharType="separate"/>
            </w:r>
            <w:r w:rsidR="007717EA">
              <w:rPr>
                <w:noProof/>
                <w:webHidden/>
              </w:rPr>
              <w:t>6</w:t>
            </w:r>
            <w:r w:rsidR="00285F3C">
              <w:rPr>
                <w:noProof/>
                <w:webHidden/>
              </w:rPr>
              <w:fldChar w:fldCharType="end"/>
            </w:r>
          </w:hyperlink>
        </w:p>
        <w:p w14:paraId="6F54125D" w14:textId="77777777" w:rsidR="007717EA" w:rsidRDefault="004943B5">
          <w:pPr>
            <w:pStyle w:val="TOC1"/>
            <w:tabs>
              <w:tab w:val="right" w:leader="dot" w:pos="8290"/>
            </w:tabs>
            <w:rPr>
              <w:rFonts w:asciiTheme="minorHAnsi" w:eastAsiaTheme="minorEastAsia" w:hAnsiTheme="minorHAnsi" w:cstheme="minorBidi"/>
              <w:noProof/>
              <w:lang w:eastAsia="en-GB"/>
            </w:rPr>
          </w:pPr>
          <w:hyperlink w:anchor="_Toc332298088" w:history="1">
            <w:r w:rsidR="007717EA" w:rsidRPr="00877122">
              <w:rPr>
                <w:rStyle w:val="Hyperlink"/>
                <w:rFonts w:cstheme="minorHAnsi"/>
                <w:i/>
                <w:noProof/>
              </w:rPr>
              <w:t>4. How the new paradigm is implemented?</w:t>
            </w:r>
            <w:r w:rsidR="007717EA">
              <w:rPr>
                <w:noProof/>
                <w:webHidden/>
              </w:rPr>
              <w:tab/>
            </w:r>
            <w:r w:rsidR="00285F3C">
              <w:rPr>
                <w:noProof/>
                <w:webHidden/>
              </w:rPr>
              <w:fldChar w:fldCharType="begin"/>
            </w:r>
            <w:r w:rsidR="007717EA">
              <w:rPr>
                <w:noProof/>
                <w:webHidden/>
              </w:rPr>
              <w:instrText xml:space="preserve"> PAGEREF _Toc332298088 \h </w:instrText>
            </w:r>
            <w:r w:rsidR="00285F3C">
              <w:rPr>
                <w:noProof/>
                <w:webHidden/>
              </w:rPr>
            </w:r>
            <w:r w:rsidR="00285F3C">
              <w:rPr>
                <w:noProof/>
                <w:webHidden/>
              </w:rPr>
              <w:fldChar w:fldCharType="separate"/>
            </w:r>
            <w:r w:rsidR="007717EA">
              <w:rPr>
                <w:noProof/>
                <w:webHidden/>
              </w:rPr>
              <w:t>8</w:t>
            </w:r>
            <w:r w:rsidR="00285F3C">
              <w:rPr>
                <w:noProof/>
                <w:webHidden/>
              </w:rPr>
              <w:fldChar w:fldCharType="end"/>
            </w:r>
          </w:hyperlink>
        </w:p>
        <w:p w14:paraId="07515B7F" w14:textId="77777777" w:rsidR="007717EA" w:rsidRDefault="004943B5">
          <w:pPr>
            <w:pStyle w:val="TOC1"/>
            <w:tabs>
              <w:tab w:val="right" w:leader="dot" w:pos="8290"/>
            </w:tabs>
            <w:rPr>
              <w:rFonts w:asciiTheme="minorHAnsi" w:eastAsiaTheme="minorEastAsia" w:hAnsiTheme="minorHAnsi" w:cstheme="minorBidi"/>
              <w:noProof/>
              <w:lang w:eastAsia="en-GB"/>
            </w:rPr>
          </w:pPr>
          <w:hyperlink w:anchor="_Toc332298089" w:history="1">
            <w:r w:rsidR="007717EA" w:rsidRPr="00877122">
              <w:rPr>
                <w:rStyle w:val="Hyperlink"/>
                <w:rFonts w:cstheme="minorHAnsi"/>
                <w:i/>
                <w:noProof/>
              </w:rPr>
              <w:t>5. What we have been doing with key members and partners</w:t>
            </w:r>
            <w:r w:rsidR="007717EA">
              <w:rPr>
                <w:noProof/>
                <w:webHidden/>
              </w:rPr>
              <w:tab/>
            </w:r>
            <w:r w:rsidR="00285F3C">
              <w:rPr>
                <w:noProof/>
                <w:webHidden/>
              </w:rPr>
              <w:fldChar w:fldCharType="begin"/>
            </w:r>
            <w:r w:rsidR="007717EA">
              <w:rPr>
                <w:noProof/>
                <w:webHidden/>
              </w:rPr>
              <w:instrText xml:space="preserve"> PAGEREF _Toc332298089 \h </w:instrText>
            </w:r>
            <w:r w:rsidR="00285F3C">
              <w:rPr>
                <w:noProof/>
                <w:webHidden/>
              </w:rPr>
            </w:r>
            <w:r w:rsidR="00285F3C">
              <w:rPr>
                <w:noProof/>
                <w:webHidden/>
              </w:rPr>
              <w:fldChar w:fldCharType="separate"/>
            </w:r>
            <w:r w:rsidR="007717EA">
              <w:rPr>
                <w:noProof/>
                <w:webHidden/>
              </w:rPr>
              <w:t>9</w:t>
            </w:r>
            <w:r w:rsidR="00285F3C">
              <w:rPr>
                <w:noProof/>
                <w:webHidden/>
              </w:rPr>
              <w:fldChar w:fldCharType="end"/>
            </w:r>
          </w:hyperlink>
        </w:p>
        <w:p w14:paraId="572FC537" w14:textId="77777777" w:rsidR="007717EA" w:rsidRDefault="004943B5">
          <w:pPr>
            <w:pStyle w:val="TOC1"/>
            <w:tabs>
              <w:tab w:val="right" w:leader="dot" w:pos="8290"/>
            </w:tabs>
            <w:rPr>
              <w:rFonts w:asciiTheme="minorHAnsi" w:eastAsiaTheme="minorEastAsia" w:hAnsiTheme="minorHAnsi" w:cstheme="minorBidi"/>
              <w:noProof/>
              <w:lang w:eastAsia="en-GB"/>
            </w:rPr>
          </w:pPr>
          <w:hyperlink w:anchor="_Toc332298090" w:history="1">
            <w:r w:rsidR="007717EA" w:rsidRPr="00877122">
              <w:rPr>
                <w:rStyle w:val="Hyperlink"/>
                <w:rFonts w:cstheme="minorHAnsi"/>
                <w:i/>
                <w:noProof/>
              </w:rPr>
              <w:t>6. A strategic approach to moving forward</w:t>
            </w:r>
            <w:r w:rsidR="007717EA">
              <w:rPr>
                <w:noProof/>
                <w:webHidden/>
              </w:rPr>
              <w:tab/>
            </w:r>
            <w:r w:rsidR="00285F3C">
              <w:rPr>
                <w:noProof/>
                <w:webHidden/>
              </w:rPr>
              <w:fldChar w:fldCharType="begin"/>
            </w:r>
            <w:r w:rsidR="007717EA">
              <w:rPr>
                <w:noProof/>
                <w:webHidden/>
              </w:rPr>
              <w:instrText xml:space="preserve"> PAGEREF _Toc332298090 \h </w:instrText>
            </w:r>
            <w:r w:rsidR="00285F3C">
              <w:rPr>
                <w:noProof/>
                <w:webHidden/>
              </w:rPr>
            </w:r>
            <w:r w:rsidR="00285F3C">
              <w:rPr>
                <w:noProof/>
                <w:webHidden/>
              </w:rPr>
              <w:fldChar w:fldCharType="separate"/>
            </w:r>
            <w:r w:rsidR="007717EA">
              <w:rPr>
                <w:noProof/>
                <w:webHidden/>
              </w:rPr>
              <w:t>10</w:t>
            </w:r>
            <w:r w:rsidR="00285F3C">
              <w:rPr>
                <w:noProof/>
                <w:webHidden/>
              </w:rPr>
              <w:fldChar w:fldCharType="end"/>
            </w:r>
          </w:hyperlink>
        </w:p>
        <w:p w14:paraId="5EADC404" w14:textId="77777777" w:rsidR="007717EA" w:rsidRDefault="004943B5">
          <w:pPr>
            <w:pStyle w:val="TOC1"/>
            <w:tabs>
              <w:tab w:val="right" w:leader="dot" w:pos="8290"/>
            </w:tabs>
            <w:rPr>
              <w:rFonts w:asciiTheme="minorHAnsi" w:eastAsiaTheme="minorEastAsia" w:hAnsiTheme="minorHAnsi" w:cstheme="minorBidi"/>
              <w:noProof/>
              <w:lang w:eastAsia="en-GB"/>
            </w:rPr>
          </w:pPr>
          <w:hyperlink w:anchor="_Toc332298091" w:history="1">
            <w:r w:rsidR="007717EA" w:rsidRPr="00877122">
              <w:rPr>
                <w:rStyle w:val="Hyperlink"/>
                <w:rFonts w:cstheme="minorHAnsi"/>
                <w:i/>
                <w:noProof/>
              </w:rPr>
              <w:t>7. The Whakatane Mechanism</w:t>
            </w:r>
            <w:r w:rsidR="007717EA">
              <w:rPr>
                <w:noProof/>
                <w:webHidden/>
              </w:rPr>
              <w:tab/>
            </w:r>
            <w:r w:rsidR="00285F3C">
              <w:rPr>
                <w:noProof/>
                <w:webHidden/>
              </w:rPr>
              <w:fldChar w:fldCharType="begin"/>
            </w:r>
            <w:r w:rsidR="007717EA">
              <w:rPr>
                <w:noProof/>
                <w:webHidden/>
              </w:rPr>
              <w:instrText xml:space="preserve"> PAGEREF _Toc332298091 \h </w:instrText>
            </w:r>
            <w:r w:rsidR="00285F3C">
              <w:rPr>
                <w:noProof/>
                <w:webHidden/>
              </w:rPr>
            </w:r>
            <w:r w:rsidR="00285F3C">
              <w:rPr>
                <w:noProof/>
                <w:webHidden/>
              </w:rPr>
              <w:fldChar w:fldCharType="separate"/>
            </w:r>
            <w:r w:rsidR="007717EA">
              <w:rPr>
                <w:noProof/>
                <w:webHidden/>
              </w:rPr>
              <w:t>11</w:t>
            </w:r>
            <w:r w:rsidR="00285F3C">
              <w:rPr>
                <w:noProof/>
                <w:webHidden/>
              </w:rPr>
              <w:fldChar w:fldCharType="end"/>
            </w:r>
          </w:hyperlink>
        </w:p>
        <w:p w14:paraId="4B45C304" w14:textId="77777777" w:rsidR="007717EA" w:rsidRDefault="004943B5">
          <w:pPr>
            <w:pStyle w:val="TOC2"/>
            <w:tabs>
              <w:tab w:val="right" w:leader="dot" w:pos="8290"/>
            </w:tabs>
            <w:rPr>
              <w:rFonts w:asciiTheme="minorHAnsi" w:eastAsiaTheme="minorEastAsia" w:hAnsiTheme="minorHAnsi" w:cstheme="minorBidi"/>
              <w:noProof/>
              <w:lang w:eastAsia="en-GB"/>
            </w:rPr>
          </w:pPr>
          <w:hyperlink w:anchor="_Toc332298092" w:history="1">
            <w:r w:rsidR="007717EA" w:rsidRPr="00877122">
              <w:rPr>
                <w:rStyle w:val="Hyperlink"/>
                <w:rFonts w:cstheme="minorHAnsi"/>
                <w:noProof/>
              </w:rPr>
              <w:t>7.1 Antecedents</w:t>
            </w:r>
            <w:r w:rsidR="007717EA">
              <w:rPr>
                <w:noProof/>
                <w:webHidden/>
              </w:rPr>
              <w:tab/>
            </w:r>
            <w:r w:rsidR="00285F3C">
              <w:rPr>
                <w:noProof/>
                <w:webHidden/>
              </w:rPr>
              <w:fldChar w:fldCharType="begin"/>
            </w:r>
            <w:r w:rsidR="007717EA">
              <w:rPr>
                <w:noProof/>
                <w:webHidden/>
              </w:rPr>
              <w:instrText xml:space="preserve"> PAGEREF _Toc332298092 \h </w:instrText>
            </w:r>
            <w:r w:rsidR="00285F3C">
              <w:rPr>
                <w:noProof/>
                <w:webHidden/>
              </w:rPr>
            </w:r>
            <w:r w:rsidR="00285F3C">
              <w:rPr>
                <w:noProof/>
                <w:webHidden/>
              </w:rPr>
              <w:fldChar w:fldCharType="separate"/>
            </w:r>
            <w:r w:rsidR="007717EA">
              <w:rPr>
                <w:noProof/>
                <w:webHidden/>
              </w:rPr>
              <w:t>11</w:t>
            </w:r>
            <w:r w:rsidR="00285F3C">
              <w:rPr>
                <w:noProof/>
                <w:webHidden/>
              </w:rPr>
              <w:fldChar w:fldCharType="end"/>
            </w:r>
          </w:hyperlink>
        </w:p>
        <w:p w14:paraId="4E574A11" w14:textId="77777777" w:rsidR="007717EA" w:rsidRDefault="004943B5">
          <w:pPr>
            <w:pStyle w:val="TOC2"/>
            <w:tabs>
              <w:tab w:val="right" w:leader="dot" w:pos="8290"/>
            </w:tabs>
            <w:rPr>
              <w:rFonts w:asciiTheme="minorHAnsi" w:eastAsiaTheme="minorEastAsia" w:hAnsiTheme="minorHAnsi" w:cstheme="minorBidi"/>
              <w:noProof/>
              <w:lang w:eastAsia="en-GB"/>
            </w:rPr>
          </w:pPr>
          <w:hyperlink w:anchor="_Toc332298093" w:history="1">
            <w:r w:rsidR="007717EA" w:rsidRPr="00877122">
              <w:rPr>
                <w:rStyle w:val="Hyperlink"/>
                <w:rFonts w:cstheme="minorHAnsi"/>
                <w:noProof/>
              </w:rPr>
              <w:t>7.2 Purpose and Objectives</w:t>
            </w:r>
            <w:r w:rsidR="007717EA">
              <w:rPr>
                <w:noProof/>
                <w:webHidden/>
              </w:rPr>
              <w:tab/>
            </w:r>
            <w:r w:rsidR="00285F3C">
              <w:rPr>
                <w:noProof/>
                <w:webHidden/>
              </w:rPr>
              <w:fldChar w:fldCharType="begin"/>
            </w:r>
            <w:r w:rsidR="007717EA">
              <w:rPr>
                <w:noProof/>
                <w:webHidden/>
              </w:rPr>
              <w:instrText xml:space="preserve"> PAGEREF _Toc332298093 \h </w:instrText>
            </w:r>
            <w:r w:rsidR="00285F3C">
              <w:rPr>
                <w:noProof/>
                <w:webHidden/>
              </w:rPr>
            </w:r>
            <w:r w:rsidR="00285F3C">
              <w:rPr>
                <w:noProof/>
                <w:webHidden/>
              </w:rPr>
              <w:fldChar w:fldCharType="separate"/>
            </w:r>
            <w:r w:rsidR="007717EA">
              <w:rPr>
                <w:noProof/>
                <w:webHidden/>
              </w:rPr>
              <w:t>12</w:t>
            </w:r>
            <w:r w:rsidR="00285F3C">
              <w:rPr>
                <w:noProof/>
                <w:webHidden/>
              </w:rPr>
              <w:fldChar w:fldCharType="end"/>
            </w:r>
          </w:hyperlink>
        </w:p>
        <w:p w14:paraId="05C1514F" w14:textId="77777777" w:rsidR="007717EA" w:rsidRDefault="004943B5">
          <w:pPr>
            <w:pStyle w:val="TOC2"/>
            <w:tabs>
              <w:tab w:val="right" w:leader="dot" w:pos="8290"/>
            </w:tabs>
            <w:rPr>
              <w:rFonts w:asciiTheme="minorHAnsi" w:eastAsiaTheme="minorEastAsia" w:hAnsiTheme="minorHAnsi" w:cstheme="minorBidi"/>
              <w:noProof/>
              <w:lang w:eastAsia="en-GB"/>
            </w:rPr>
          </w:pPr>
          <w:hyperlink w:anchor="_Toc332298094" w:history="1">
            <w:r w:rsidR="007717EA" w:rsidRPr="00877122">
              <w:rPr>
                <w:rStyle w:val="Hyperlink"/>
                <w:rFonts w:cstheme="minorHAnsi"/>
                <w:noProof/>
              </w:rPr>
              <w:t>7.3 Selection of the sites and planning</w:t>
            </w:r>
            <w:r w:rsidR="007717EA">
              <w:rPr>
                <w:noProof/>
                <w:webHidden/>
              </w:rPr>
              <w:tab/>
            </w:r>
            <w:r w:rsidR="00285F3C">
              <w:rPr>
                <w:noProof/>
                <w:webHidden/>
              </w:rPr>
              <w:fldChar w:fldCharType="begin"/>
            </w:r>
            <w:r w:rsidR="007717EA">
              <w:rPr>
                <w:noProof/>
                <w:webHidden/>
              </w:rPr>
              <w:instrText xml:space="preserve"> PAGEREF _Toc332298094 \h </w:instrText>
            </w:r>
            <w:r w:rsidR="00285F3C">
              <w:rPr>
                <w:noProof/>
                <w:webHidden/>
              </w:rPr>
            </w:r>
            <w:r w:rsidR="00285F3C">
              <w:rPr>
                <w:noProof/>
                <w:webHidden/>
              </w:rPr>
              <w:fldChar w:fldCharType="separate"/>
            </w:r>
            <w:r w:rsidR="007717EA">
              <w:rPr>
                <w:noProof/>
                <w:webHidden/>
              </w:rPr>
              <w:t>13</w:t>
            </w:r>
            <w:r w:rsidR="00285F3C">
              <w:rPr>
                <w:noProof/>
                <w:webHidden/>
              </w:rPr>
              <w:fldChar w:fldCharType="end"/>
            </w:r>
          </w:hyperlink>
        </w:p>
        <w:p w14:paraId="64590316" w14:textId="77777777" w:rsidR="007717EA" w:rsidRDefault="004943B5">
          <w:pPr>
            <w:pStyle w:val="TOC2"/>
            <w:tabs>
              <w:tab w:val="right" w:leader="dot" w:pos="8290"/>
            </w:tabs>
            <w:rPr>
              <w:rFonts w:asciiTheme="minorHAnsi" w:eastAsiaTheme="minorEastAsia" w:hAnsiTheme="minorHAnsi" w:cstheme="minorBidi"/>
              <w:noProof/>
              <w:lang w:eastAsia="en-GB"/>
            </w:rPr>
          </w:pPr>
          <w:hyperlink w:anchor="_Toc332298095" w:history="1">
            <w:r w:rsidR="007717EA" w:rsidRPr="00877122">
              <w:rPr>
                <w:rStyle w:val="Hyperlink"/>
                <w:rFonts w:cstheme="minorHAnsi"/>
                <w:noProof/>
              </w:rPr>
              <w:t>7.4 Running the Whakatane Mechanism at site level</w:t>
            </w:r>
            <w:r w:rsidR="007717EA">
              <w:rPr>
                <w:noProof/>
                <w:webHidden/>
              </w:rPr>
              <w:tab/>
            </w:r>
            <w:r w:rsidR="00285F3C">
              <w:rPr>
                <w:noProof/>
                <w:webHidden/>
              </w:rPr>
              <w:fldChar w:fldCharType="begin"/>
            </w:r>
            <w:r w:rsidR="007717EA">
              <w:rPr>
                <w:noProof/>
                <w:webHidden/>
              </w:rPr>
              <w:instrText xml:space="preserve"> PAGEREF _Toc332298095 \h </w:instrText>
            </w:r>
            <w:r w:rsidR="00285F3C">
              <w:rPr>
                <w:noProof/>
                <w:webHidden/>
              </w:rPr>
            </w:r>
            <w:r w:rsidR="00285F3C">
              <w:rPr>
                <w:noProof/>
                <w:webHidden/>
              </w:rPr>
              <w:fldChar w:fldCharType="separate"/>
            </w:r>
            <w:r w:rsidR="007717EA">
              <w:rPr>
                <w:noProof/>
                <w:webHidden/>
              </w:rPr>
              <w:t>14</w:t>
            </w:r>
            <w:r w:rsidR="00285F3C">
              <w:rPr>
                <w:noProof/>
                <w:webHidden/>
              </w:rPr>
              <w:fldChar w:fldCharType="end"/>
            </w:r>
          </w:hyperlink>
        </w:p>
        <w:p w14:paraId="45D85675" w14:textId="77777777" w:rsidR="007717EA" w:rsidRDefault="004943B5">
          <w:pPr>
            <w:pStyle w:val="TOC3"/>
            <w:tabs>
              <w:tab w:val="right" w:leader="dot" w:pos="8290"/>
            </w:tabs>
            <w:rPr>
              <w:rFonts w:asciiTheme="minorHAnsi" w:eastAsiaTheme="minorEastAsia" w:hAnsiTheme="minorHAnsi" w:cstheme="minorBidi"/>
              <w:noProof/>
              <w:lang w:eastAsia="en-GB"/>
            </w:rPr>
          </w:pPr>
          <w:hyperlink w:anchor="_Toc332298096" w:history="1">
            <w:r w:rsidR="007717EA" w:rsidRPr="00877122">
              <w:rPr>
                <w:rStyle w:val="Hyperlink"/>
                <w:rFonts w:cstheme="minorHAnsi"/>
                <w:i/>
                <w:noProof/>
              </w:rPr>
              <w:t>7.4.1 Preparatory steps</w:t>
            </w:r>
            <w:r w:rsidR="007717EA">
              <w:rPr>
                <w:noProof/>
                <w:webHidden/>
              </w:rPr>
              <w:tab/>
            </w:r>
            <w:r w:rsidR="00285F3C">
              <w:rPr>
                <w:noProof/>
                <w:webHidden/>
              </w:rPr>
              <w:fldChar w:fldCharType="begin"/>
            </w:r>
            <w:r w:rsidR="007717EA">
              <w:rPr>
                <w:noProof/>
                <w:webHidden/>
              </w:rPr>
              <w:instrText xml:space="preserve"> PAGEREF _Toc332298096 \h </w:instrText>
            </w:r>
            <w:r w:rsidR="00285F3C">
              <w:rPr>
                <w:noProof/>
                <w:webHidden/>
              </w:rPr>
            </w:r>
            <w:r w:rsidR="00285F3C">
              <w:rPr>
                <w:noProof/>
                <w:webHidden/>
              </w:rPr>
              <w:fldChar w:fldCharType="separate"/>
            </w:r>
            <w:r w:rsidR="007717EA">
              <w:rPr>
                <w:noProof/>
                <w:webHidden/>
              </w:rPr>
              <w:t>14</w:t>
            </w:r>
            <w:r w:rsidR="00285F3C">
              <w:rPr>
                <w:noProof/>
                <w:webHidden/>
              </w:rPr>
              <w:fldChar w:fldCharType="end"/>
            </w:r>
          </w:hyperlink>
        </w:p>
        <w:p w14:paraId="17799CD3" w14:textId="77777777" w:rsidR="007717EA" w:rsidRDefault="004943B5">
          <w:pPr>
            <w:pStyle w:val="TOC3"/>
            <w:tabs>
              <w:tab w:val="right" w:leader="dot" w:pos="8290"/>
            </w:tabs>
            <w:rPr>
              <w:rFonts w:asciiTheme="minorHAnsi" w:eastAsiaTheme="minorEastAsia" w:hAnsiTheme="minorHAnsi" w:cstheme="minorBidi"/>
              <w:noProof/>
              <w:lang w:eastAsia="en-GB"/>
            </w:rPr>
          </w:pPr>
          <w:hyperlink w:anchor="_Toc332298097" w:history="1">
            <w:r w:rsidR="007717EA" w:rsidRPr="00877122">
              <w:rPr>
                <w:rStyle w:val="Hyperlink"/>
                <w:rFonts w:cstheme="minorHAnsi"/>
                <w:i/>
                <w:noProof/>
              </w:rPr>
              <w:t>7.4.2 Local Assessments</w:t>
            </w:r>
            <w:r w:rsidR="007717EA">
              <w:rPr>
                <w:noProof/>
                <w:webHidden/>
              </w:rPr>
              <w:tab/>
            </w:r>
            <w:r w:rsidR="00285F3C">
              <w:rPr>
                <w:noProof/>
                <w:webHidden/>
              </w:rPr>
              <w:fldChar w:fldCharType="begin"/>
            </w:r>
            <w:r w:rsidR="007717EA">
              <w:rPr>
                <w:noProof/>
                <w:webHidden/>
              </w:rPr>
              <w:instrText xml:space="preserve"> PAGEREF _Toc332298097 \h </w:instrText>
            </w:r>
            <w:r w:rsidR="00285F3C">
              <w:rPr>
                <w:noProof/>
                <w:webHidden/>
              </w:rPr>
            </w:r>
            <w:r w:rsidR="00285F3C">
              <w:rPr>
                <w:noProof/>
                <w:webHidden/>
              </w:rPr>
              <w:fldChar w:fldCharType="separate"/>
            </w:r>
            <w:r w:rsidR="007717EA">
              <w:rPr>
                <w:noProof/>
                <w:webHidden/>
              </w:rPr>
              <w:t>15</w:t>
            </w:r>
            <w:r w:rsidR="00285F3C">
              <w:rPr>
                <w:noProof/>
                <w:webHidden/>
              </w:rPr>
              <w:fldChar w:fldCharType="end"/>
            </w:r>
          </w:hyperlink>
        </w:p>
        <w:p w14:paraId="2F8207B8" w14:textId="77777777" w:rsidR="007717EA" w:rsidRDefault="004943B5">
          <w:pPr>
            <w:pStyle w:val="TOC2"/>
            <w:tabs>
              <w:tab w:val="right" w:leader="dot" w:pos="8290"/>
            </w:tabs>
            <w:rPr>
              <w:rFonts w:asciiTheme="minorHAnsi" w:eastAsiaTheme="minorEastAsia" w:hAnsiTheme="minorHAnsi" w:cstheme="minorBidi"/>
              <w:noProof/>
              <w:lang w:eastAsia="en-GB"/>
            </w:rPr>
          </w:pPr>
          <w:hyperlink w:anchor="_Toc332298098" w:history="1">
            <w:r w:rsidR="007717EA" w:rsidRPr="00877122">
              <w:rPr>
                <w:rStyle w:val="Hyperlink"/>
                <w:rFonts w:cstheme="minorHAnsi"/>
                <w:noProof/>
              </w:rPr>
              <w:t>7.5 Consensus Building Meeting(s)</w:t>
            </w:r>
            <w:r w:rsidR="007717EA">
              <w:rPr>
                <w:noProof/>
                <w:webHidden/>
              </w:rPr>
              <w:tab/>
            </w:r>
            <w:r w:rsidR="00285F3C">
              <w:rPr>
                <w:noProof/>
                <w:webHidden/>
              </w:rPr>
              <w:fldChar w:fldCharType="begin"/>
            </w:r>
            <w:r w:rsidR="007717EA">
              <w:rPr>
                <w:noProof/>
                <w:webHidden/>
              </w:rPr>
              <w:instrText xml:space="preserve"> PAGEREF _Toc332298098 \h </w:instrText>
            </w:r>
            <w:r w:rsidR="00285F3C">
              <w:rPr>
                <w:noProof/>
                <w:webHidden/>
              </w:rPr>
            </w:r>
            <w:r w:rsidR="00285F3C">
              <w:rPr>
                <w:noProof/>
                <w:webHidden/>
              </w:rPr>
              <w:fldChar w:fldCharType="separate"/>
            </w:r>
            <w:r w:rsidR="007717EA">
              <w:rPr>
                <w:noProof/>
                <w:webHidden/>
              </w:rPr>
              <w:t>16</w:t>
            </w:r>
            <w:r w:rsidR="00285F3C">
              <w:rPr>
                <w:noProof/>
                <w:webHidden/>
              </w:rPr>
              <w:fldChar w:fldCharType="end"/>
            </w:r>
          </w:hyperlink>
        </w:p>
        <w:p w14:paraId="2A6EF91C" w14:textId="77777777" w:rsidR="007717EA" w:rsidRDefault="004943B5">
          <w:pPr>
            <w:pStyle w:val="TOC2"/>
            <w:tabs>
              <w:tab w:val="right" w:leader="dot" w:pos="8290"/>
            </w:tabs>
            <w:rPr>
              <w:rFonts w:asciiTheme="minorHAnsi" w:eastAsiaTheme="minorEastAsia" w:hAnsiTheme="minorHAnsi" w:cstheme="minorBidi"/>
              <w:noProof/>
              <w:lang w:eastAsia="en-GB"/>
            </w:rPr>
          </w:pPr>
          <w:hyperlink w:anchor="_Toc332298099" w:history="1">
            <w:r w:rsidR="007717EA" w:rsidRPr="00877122">
              <w:rPr>
                <w:rStyle w:val="Hyperlink"/>
                <w:rFonts w:cstheme="minorHAnsi"/>
                <w:noProof/>
              </w:rPr>
              <w:t>7.6 Implementation</w:t>
            </w:r>
            <w:r w:rsidR="007717EA">
              <w:rPr>
                <w:noProof/>
                <w:webHidden/>
              </w:rPr>
              <w:tab/>
            </w:r>
            <w:r w:rsidR="00285F3C">
              <w:rPr>
                <w:noProof/>
                <w:webHidden/>
              </w:rPr>
              <w:fldChar w:fldCharType="begin"/>
            </w:r>
            <w:r w:rsidR="007717EA">
              <w:rPr>
                <w:noProof/>
                <w:webHidden/>
              </w:rPr>
              <w:instrText xml:space="preserve"> PAGEREF _Toc332298099 \h </w:instrText>
            </w:r>
            <w:r w:rsidR="00285F3C">
              <w:rPr>
                <w:noProof/>
                <w:webHidden/>
              </w:rPr>
            </w:r>
            <w:r w:rsidR="00285F3C">
              <w:rPr>
                <w:noProof/>
                <w:webHidden/>
              </w:rPr>
              <w:fldChar w:fldCharType="separate"/>
            </w:r>
            <w:r w:rsidR="007717EA">
              <w:rPr>
                <w:noProof/>
                <w:webHidden/>
              </w:rPr>
              <w:t>17</w:t>
            </w:r>
            <w:r w:rsidR="00285F3C">
              <w:rPr>
                <w:noProof/>
                <w:webHidden/>
              </w:rPr>
              <w:fldChar w:fldCharType="end"/>
            </w:r>
          </w:hyperlink>
        </w:p>
        <w:p w14:paraId="7E5763C9" w14:textId="77777777" w:rsidR="007717EA" w:rsidRDefault="004943B5">
          <w:pPr>
            <w:pStyle w:val="TOC2"/>
            <w:tabs>
              <w:tab w:val="right" w:leader="dot" w:pos="8290"/>
            </w:tabs>
            <w:rPr>
              <w:rFonts w:asciiTheme="minorHAnsi" w:eastAsiaTheme="minorEastAsia" w:hAnsiTheme="minorHAnsi" w:cstheme="minorBidi"/>
              <w:noProof/>
              <w:lang w:eastAsia="en-GB"/>
            </w:rPr>
          </w:pPr>
          <w:hyperlink w:anchor="_Toc332298100" w:history="1">
            <w:r w:rsidR="007717EA" w:rsidRPr="00877122">
              <w:rPr>
                <w:rStyle w:val="Hyperlink"/>
                <w:rFonts w:cstheme="minorHAnsi"/>
                <w:noProof/>
              </w:rPr>
              <w:t>7.7 Dissemination of the outcomes and lessons</w:t>
            </w:r>
            <w:r w:rsidR="007717EA">
              <w:rPr>
                <w:noProof/>
                <w:webHidden/>
              </w:rPr>
              <w:tab/>
            </w:r>
            <w:r w:rsidR="00285F3C">
              <w:rPr>
                <w:noProof/>
                <w:webHidden/>
              </w:rPr>
              <w:fldChar w:fldCharType="begin"/>
            </w:r>
            <w:r w:rsidR="007717EA">
              <w:rPr>
                <w:noProof/>
                <w:webHidden/>
              </w:rPr>
              <w:instrText xml:space="preserve"> PAGEREF _Toc332298100 \h </w:instrText>
            </w:r>
            <w:r w:rsidR="00285F3C">
              <w:rPr>
                <w:noProof/>
                <w:webHidden/>
              </w:rPr>
            </w:r>
            <w:r w:rsidR="00285F3C">
              <w:rPr>
                <w:noProof/>
                <w:webHidden/>
              </w:rPr>
              <w:fldChar w:fldCharType="separate"/>
            </w:r>
            <w:r w:rsidR="007717EA">
              <w:rPr>
                <w:noProof/>
                <w:webHidden/>
              </w:rPr>
              <w:t>17</w:t>
            </w:r>
            <w:r w:rsidR="00285F3C">
              <w:rPr>
                <w:noProof/>
                <w:webHidden/>
              </w:rPr>
              <w:fldChar w:fldCharType="end"/>
            </w:r>
          </w:hyperlink>
        </w:p>
        <w:p w14:paraId="799C1432" w14:textId="77777777" w:rsidR="007717EA" w:rsidRDefault="004943B5">
          <w:pPr>
            <w:pStyle w:val="TOC2"/>
            <w:tabs>
              <w:tab w:val="right" w:leader="dot" w:pos="8290"/>
            </w:tabs>
            <w:rPr>
              <w:rFonts w:asciiTheme="minorHAnsi" w:eastAsiaTheme="minorEastAsia" w:hAnsiTheme="minorHAnsi" w:cstheme="minorBidi"/>
              <w:noProof/>
              <w:lang w:eastAsia="en-GB"/>
            </w:rPr>
          </w:pPr>
          <w:hyperlink w:anchor="_Toc332298101" w:history="1">
            <w:r w:rsidR="007717EA" w:rsidRPr="00877122">
              <w:rPr>
                <w:rStyle w:val="Hyperlink"/>
                <w:rFonts w:cstheme="minorHAnsi"/>
                <w:noProof/>
              </w:rPr>
              <w:t>7.8. Coordination of the Whakatane Mechanism</w:t>
            </w:r>
            <w:r w:rsidR="007717EA">
              <w:rPr>
                <w:noProof/>
                <w:webHidden/>
              </w:rPr>
              <w:tab/>
            </w:r>
            <w:r w:rsidR="00285F3C">
              <w:rPr>
                <w:noProof/>
                <w:webHidden/>
              </w:rPr>
              <w:fldChar w:fldCharType="begin"/>
            </w:r>
            <w:r w:rsidR="007717EA">
              <w:rPr>
                <w:noProof/>
                <w:webHidden/>
              </w:rPr>
              <w:instrText xml:space="preserve"> PAGEREF _Toc332298101 \h </w:instrText>
            </w:r>
            <w:r w:rsidR="00285F3C">
              <w:rPr>
                <w:noProof/>
                <w:webHidden/>
              </w:rPr>
            </w:r>
            <w:r w:rsidR="00285F3C">
              <w:rPr>
                <w:noProof/>
                <w:webHidden/>
              </w:rPr>
              <w:fldChar w:fldCharType="separate"/>
            </w:r>
            <w:r w:rsidR="007717EA">
              <w:rPr>
                <w:noProof/>
                <w:webHidden/>
              </w:rPr>
              <w:t>17</w:t>
            </w:r>
            <w:r w:rsidR="00285F3C">
              <w:rPr>
                <w:noProof/>
                <w:webHidden/>
              </w:rPr>
              <w:fldChar w:fldCharType="end"/>
            </w:r>
          </w:hyperlink>
        </w:p>
        <w:p w14:paraId="73BFBDDE" w14:textId="77777777" w:rsidR="007717EA" w:rsidRDefault="004943B5">
          <w:pPr>
            <w:pStyle w:val="TOC1"/>
            <w:tabs>
              <w:tab w:val="right" w:leader="dot" w:pos="8290"/>
            </w:tabs>
            <w:rPr>
              <w:rFonts w:asciiTheme="minorHAnsi" w:eastAsiaTheme="minorEastAsia" w:hAnsiTheme="minorHAnsi" w:cstheme="minorBidi"/>
              <w:noProof/>
              <w:lang w:eastAsia="en-GB"/>
            </w:rPr>
          </w:pPr>
          <w:hyperlink w:anchor="_Toc332298102" w:history="1">
            <w:r w:rsidR="007717EA" w:rsidRPr="00877122">
              <w:rPr>
                <w:rStyle w:val="Hyperlink"/>
                <w:rFonts w:cstheme="minorHAnsi"/>
                <w:i/>
                <w:noProof/>
              </w:rPr>
              <w:t>Annex 1</w:t>
            </w:r>
            <w:r w:rsidR="007717EA">
              <w:rPr>
                <w:noProof/>
                <w:webHidden/>
              </w:rPr>
              <w:tab/>
            </w:r>
            <w:r w:rsidR="00285F3C">
              <w:rPr>
                <w:noProof/>
                <w:webHidden/>
              </w:rPr>
              <w:fldChar w:fldCharType="begin"/>
            </w:r>
            <w:r w:rsidR="007717EA">
              <w:rPr>
                <w:noProof/>
                <w:webHidden/>
              </w:rPr>
              <w:instrText xml:space="preserve"> PAGEREF _Toc332298102 \h </w:instrText>
            </w:r>
            <w:r w:rsidR="00285F3C">
              <w:rPr>
                <w:noProof/>
                <w:webHidden/>
              </w:rPr>
            </w:r>
            <w:r w:rsidR="00285F3C">
              <w:rPr>
                <w:noProof/>
                <w:webHidden/>
              </w:rPr>
              <w:fldChar w:fldCharType="separate"/>
            </w:r>
            <w:r w:rsidR="007717EA">
              <w:rPr>
                <w:noProof/>
                <w:webHidden/>
              </w:rPr>
              <w:t>19</w:t>
            </w:r>
            <w:r w:rsidR="00285F3C">
              <w:rPr>
                <w:noProof/>
                <w:webHidden/>
              </w:rPr>
              <w:fldChar w:fldCharType="end"/>
            </w:r>
          </w:hyperlink>
        </w:p>
        <w:p w14:paraId="1DE3E9A8" w14:textId="77777777" w:rsidR="007717EA" w:rsidRDefault="004943B5">
          <w:pPr>
            <w:pStyle w:val="TOC2"/>
            <w:tabs>
              <w:tab w:val="right" w:leader="dot" w:pos="8290"/>
            </w:tabs>
            <w:rPr>
              <w:rFonts w:asciiTheme="minorHAnsi" w:eastAsiaTheme="minorEastAsia" w:hAnsiTheme="minorHAnsi" w:cstheme="minorBidi"/>
              <w:noProof/>
              <w:lang w:eastAsia="en-GB"/>
            </w:rPr>
          </w:pPr>
          <w:hyperlink w:anchor="_Toc332298103" w:history="1">
            <w:r w:rsidR="007717EA" w:rsidRPr="00877122">
              <w:rPr>
                <w:rStyle w:val="Hyperlink"/>
                <w:rFonts w:cstheme="minorHAnsi"/>
                <w:noProof/>
              </w:rPr>
              <w:t>Working as a Union to Deliver IUCN’s One Programme: Summary Statement</w:t>
            </w:r>
            <w:r w:rsidR="007717EA">
              <w:rPr>
                <w:noProof/>
                <w:webHidden/>
              </w:rPr>
              <w:tab/>
            </w:r>
            <w:r w:rsidR="00285F3C">
              <w:rPr>
                <w:noProof/>
                <w:webHidden/>
              </w:rPr>
              <w:fldChar w:fldCharType="begin"/>
            </w:r>
            <w:r w:rsidR="007717EA">
              <w:rPr>
                <w:noProof/>
                <w:webHidden/>
              </w:rPr>
              <w:instrText xml:space="preserve"> PAGEREF _Toc332298103 \h </w:instrText>
            </w:r>
            <w:r w:rsidR="00285F3C">
              <w:rPr>
                <w:noProof/>
                <w:webHidden/>
              </w:rPr>
            </w:r>
            <w:r w:rsidR="00285F3C">
              <w:rPr>
                <w:noProof/>
                <w:webHidden/>
              </w:rPr>
              <w:fldChar w:fldCharType="separate"/>
            </w:r>
            <w:r w:rsidR="007717EA">
              <w:rPr>
                <w:noProof/>
                <w:webHidden/>
              </w:rPr>
              <w:t>19</w:t>
            </w:r>
            <w:r w:rsidR="00285F3C">
              <w:rPr>
                <w:noProof/>
                <w:webHidden/>
              </w:rPr>
              <w:fldChar w:fldCharType="end"/>
            </w:r>
          </w:hyperlink>
        </w:p>
        <w:p w14:paraId="4B879D2F" w14:textId="77777777" w:rsidR="007717EA" w:rsidRDefault="004943B5">
          <w:pPr>
            <w:pStyle w:val="TOC1"/>
            <w:tabs>
              <w:tab w:val="right" w:leader="dot" w:pos="8290"/>
            </w:tabs>
            <w:rPr>
              <w:rFonts w:asciiTheme="minorHAnsi" w:eastAsiaTheme="minorEastAsia" w:hAnsiTheme="minorHAnsi" w:cstheme="minorBidi"/>
              <w:noProof/>
              <w:lang w:eastAsia="en-GB"/>
            </w:rPr>
          </w:pPr>
          <w:hyperlink w:anchor="_Toc332298104" w:history="1">
            <w:r w:rsidR="007717EA" w:rsidRPr="00877122">
              <w:rPr>
                <w:rStyle w:val="Hyperlink"/>
                <w:rFonts w:cstheme="minorHAnsi"/>
                <w:i/>
                <w:noProof/>
              </w:rPr>
              <w:t>Annex 2</w:t>
            </w:r>
            <w:r w:rsidR="007717EA">
              <w:rPr>
                <w:noProof/>
                <w:webHidden/>
              </w:rPr>
              <w:tab/>
            </w:r>
            <w:r w:rsidR="00285F3C">
              <w:rPr>
                <w:noProof/>
                <w:webHidden/>
              </w:rPr>
              <w:fldChar w:fldCharType="begin"/>
            </w:r>
            <w:r w:rsidR="007717EA">
              <w:rPr>
                <w:noProof/>
                <w:webHidden/>
              </w:rPr>
              <w:instrText xml:space="preserve"> PAGEREF _Toc332298104 \h </w:instrText>
            </w:r>
            <w:r w:rsidR="00285F3C">
              <w:rPr>
                <w:noProof/>
                <w:webHidden/>
              </w:rPr>
            </w:r>
            <w:r w:rsidR="00285F3C">
              <w:rPr>
                <w:noProof/>
                <w:webHidden/>
              </w:rPr>
              <w:fldChar w:fldCharType="separate"/>
            </w:r>
            <w:r w:rsidR="007717EA">
              <w:rPr>
                <w:noProof/>
                <w:webHidden/>
              </w:rPr>
              <w:t>21</w:t>
            </w:r>
            <w:r w:rsidR="00285F3C">
              <w:rPr>
                <w:noProof/>
                <w:webHidden/>
              </w:rPr>
              <w:fldChar w:fldCharType="end"/>
            </w:r>
          </w:hyperlink>
        </w:p>
        <w:p w14:paraId="2CA5F508" w14:textId="77777777" w:rsidR="007717EA" w:rsidRDefault="004943B5">
          <w:pPr>
            <w:pStyle w:val="TOC2"/>
            <w:tabs>
              <w:tab w:val="right" w:leader="dot" w:pos="8290"/>
            </w:tabs>
            <w:rPr>
              <w:rFonts w:asciiTheme="minorHAnsi" w:eastAsiaTheme="minorEastAsia" w:hAnsiTheme="minorHAnsi" w:cstheme="minorBidi"/>
              <w:noProof/>
              <w:lang w:eastAsia="en-GB"/>
            </w:rPr>
          </w:pPr>
          <w:hyperlink w:anchor="_Toc332298105" w:history="1">
            <w:r w:rsidR="007717EA" w:rsidRPr="00877122">
              <w:rPr>
                <w:rStyle w:val="Hyperlink"/>
                <w:rFonts w:cstheme="minorHAnsi"/>
                <w:noProof/>
              </w:rPr>
              <w:t>The pilot Whakatane Assessments</w:t>
            </w:r>
            <w:r w:rsidR="007717EA">
              <w:rPr>
                <w:noProof/>
                <w:webHidden/>
              </w:rPr>
              <w:tab/>
            </w:r>
            <w:r w:rsidR="00285F3C">
              <w:rPr>
                <w:noProof/>
                <w:webHidden/>
              </w:rPr>
              <w:fldChar w:fldCharType="begin"/>
            </w:r>
            <w:r w:rsidR="007717EA">
              <w:rPr>
                <w:noProof/>
                <w:webHidden/>
              </w:rPr>
              <w:instrText xml:space="preserve"> PAGEREF _Toc332298105 \h </w:instrText>
            </w:r>
            <w:r w:rsidR="00285F3C">
              <w:rPr>
                <w:noProof/>
                <w:webHidden/>
              </w:rPr>
            </w:r>
            <w:r w:rsidR="00285F3C">
              <w:rPr>
                <w:noProof/>
                <w:webHidden/>
              </w:rPr>
              <w:fldChar w:fldCharType="separate"/>
            </w:r>
            <w:r w:rsidR="007717EA">
              <w:rPr>
                <w:noProof/>
                <w:webHidden/>
              </w:rPr>
              <w:t>21</w:t>
            </w:r>
            <w:r w:rsidR="00285F3C">
              <w:rPr>
                <w:noProof/>
                <w:webHidden/>
              </w:rPr>
              <w:fldChar w:fldCharType="end"/>
            </w:r>
          </w:hyperlink>
        </w:p>
        <w:p w14:paraId="75B60F64" w14:textId="77777777" w:rsidR="007717EA" w:rsidRDefault="004943B5">
          <w:pPr>
            <w:pStyle w:val="TOC3"/>
            <w:tabs>
              <w:tab w:val="right" w:leader="dot" w:pos="8290"/>
            </w:tabs>
            <w:rPr>
              <w:rFonts w:asciiTheme="minorHAnsi" w:eastAsiaTheme="minorEastAsia" w:hAnsiTheme="minorHAnsi" w:cstheme="minorBidi"/>
              <w:noProof/>
              <w:lang w:eastAsia="en-GB"/>
            </w:rPr>
          </w:pPr>
          <w:hyperlink w:anchor="_Toc332298106" w:history="1">
            <w:r w:rsidR="007717EA" w:rsidRPr="00877122">
              <w:rPr>
                <w:rStyle w:val="Hyperlink"/>
                <w:rFonts w:cstheme="minorHAnsi"/>
                <w:noProof/>
              </w:rPr>
              <w:t>Kenya: Hosted by the Ogiek of Chepkitale, Kenya</w:t>
            </w:r>
            <w:r w:rsidR="007717EA">
              <w:rPr>
                <w:noProof/>
                <w:webHidden/>
              </w:rPr>
              <w:tab/>
            </w:r>
            <w:r w:rsidR="00285F3C">
              <w:rPr>
                <w:noProof/>
                <w:webHidden/>
              </w:rPr>
              <w:fldChar w:fldCharType="begin"/>
            </w:r>
            <w:r w:rsidR="007717EA">
              <w:rPr>
                <w:noProof/>
                <w:webHidden/>
              </w:rPr>
              <w:instrText xml:space="preserve"> PAGEREF _Toc332298106 \h </w:instrText>
            </w:r>
            <w:r w:rsidR="00285F3C">
              <w:rPr>
                <w:noProof/>
                <w:webHidden/>
              </w:rPr>
            </w:r>
            <w:r w:rsidR="00285F3C">
              <w:rPr>
                <w:noProof/>
                <w:webHidden/>
              </w:rPr>
              <w:fldChar w:fldCharType="separate"/>
            </w:r>
            <w:r w:rsidR="007717EA">
              <w:rPr>
                <w:noProof/>
                <w:webHidden/>
              </w:rPr>
              <w:t>21</w:t>
            </w:r>
            <w:r w:rsidR="00285F3C">
              <w:rPr>
                <w:noProof/>
                <w:webHidden/>
              </w:rPr>
              <w:fldChar w:fldCharType="end"/>
            </w:r>
          </w:hyperlink>
        </w:p>
        <w:p w14:paraId="64796736" w14:textId="77777777" w:rsidR="007717EA" w:rsidRDefault="004943B5">
          <w:pPr>
            <w:pStyle w:val="TOC3"/>
            <w:tabs>
              <w:tab w:val="right" w:leader="dot" w:pos="8290"/>
            </w:tabs>
            <w:rPr>
              <w:rFonts w:asciiTheme="minorHAnsi" w:eastAsiaTheme="minorEastAsia" w:hAnsiTheme="minorHAnsi" w:cstheme="minorBidi"/>
              <w:noProof/>
              <w:lang w:eastAsia="en-GB"/>
            </w:rPr>
          </w:pPr>
          <w:hyperlink w:anchor="_Toc332298107" w:history="1">
            <w:r w:rsidR="007717EA" w:rsidRPr="00877122">
              <w:rPr>
                <w:rStyle w:val="Hyperlink"/>
                <w:rFonts w:cstheme="minorHAnsi"/>
                <w:noProof/>
              </w:rPr>
              <w:t>Thailand: Hosted by the Karen of Ob Luang</w:t>
            </w:r>
            <w:r w:rsidR="007717EA">
              <w:rPr>
                <w:noProof/>
                <w:webHidden/>
              </w:rPr>
              <w:tab/>
            </w:r>
            <w:r w:rsidR="00285F3C">
              <w:rPr>
                <w:noProof/>
                <w:webHidden/>
              </w:rPr>
              <w:fldChar w:fldCharType="begin"/>
            </w:r>
            <w:r w:rsidR="007717EA">
              <w:rPr>
                <w:noProof/>
                <w:webHidden/>
              </w:rPr>
              <w:instrText xml:space="preserve"> PAGEREF _Toc332298107 \h </w:instrText>
            </w:r>
            <w:r w:rsidR="00285F3C">
              <w:rPr>
                <w:noProof/>
                <w:webHidden/>
              </w:rPr>
            </w:r>
            <w:r w:rsidR="00285F3C">
              <w:rPr>
                <w:noProof/>
                <w:webHidden/>
              </w:rPr>
              <w:fldChar w:fldCharType="separate"/>
            </w:r>
            <w:r w:rsidR="007717EA">
              <w:rPr>
                <w:noProof/>
                <w:webHidden/>
              </w:rPr>
              <w:t>22</w:t>
            </w:r>
            <w:r w:rsidR="00285F3C">
              <w:rPr>
                <w:noProof/>
                <w:webHidden/>
              </w:rPr>
              <w:fldChar w:fldCharType="end"/>
            </w:r>
          </w:hyperlink>
        </w:p>
        <w:p w14:paraId="2079746F" w14:textId="77777777" w:rsidR="007717EA" w:rsidRDefault="004943B5">
          <w:pPr>
            <w:pStyle w:val="TOC1"/>
            <w:tabs>
              <w:tab w:val="right" w:leader="dot" w:pos="8290"/>
            </w:tabs>
            <w:rPr>
              <w:rFonts w:asciiTheme="minorHAnsi" w:eastAsiaTheme="minorEastAsia" w:hAnsiTheme="minorHAnsi" w:cstheme="minorBidi"/>
              <w:noProof/>
              <w:lang w:eastAsia="en-GB"/>
            </w:rPr>
          </w:pPr>
          <w:hyperlink w:anchor="_Toc332298108" w:history="1">
            <w:r w:rsidR="007717EA" w:rsidRPr="00877122">
              <w:rPr>
                <w:rStyle w:val="Hyperlink"/>
                <w:rFonts w:cstheme="minorHAnsi"/>
                <w:i/>
                <w:noProof/>
              </w:rPr>
              <w:t>Annex 3</w:t>
            </w:r>
            <w:r w:rsidR="007717EA">
              <w:rPr>
                <w:noProof/>
                <w:webHidden/>
              </w:rPr>
              <w:tab/>
            </w:r>
            <w:r w:rsidR="00285F3C">
              <w:rPr>
                <w:noProof/>
                <w:webHidden/>
              </w:rPr>
              <w:fldChar w:fldCharType="begin"/>
            </w:r>
            <w:r w:rsidR="007717EA">
              <w:rPr>
                <w:noProof/>
                <w:webHidden/>
              </w:rPr>
              <w:instrText xml:space="preserve"> PAGEREF _Toc332298108 \h </w:instrText>
            </w:r>
            <w:r w:rsidR="00285F3C">
              <w:rPr>
                <w:noProof/>
                <w:webHidden/>
              </w:rPr>
            </w:r>
            <w:r w:rsidR="00285F3C">
              <w:rPr>
                <w:noProof/>
                <w:webHidden/>
              </w:rPr>
              <w:fldChar w:fldCharType="separate"/>
            </w:r>
            <w:r w:rsidR="007717EA">
              <w:rPr>
                <w:noProof/>
                <w:webHidden/>
              </w:rPr>
              <w:t>24</w:t>
            </w:r>
            <w:r w:rsidR="00285F3C">
              <w:rPr>
                <w:noProof/>
                <w:webHidden/>
              </w:rPr>
              <w:fldChar w:fldCharType="end"/>
            </w:r>
          </w:hyperlink>
        </w:p>
        <w:p w14:paraId="6E749CCA" w14:textId="77777777" w:rsidR="007717EA" w:rsidRDefault="004943B5">
          <w:pPr>
            <w:pStyle w:val="TOC2"/>
            <w:tabs>
              <w:tab w:val="right" w:leader="dot" w:pos="8290"/>
            </w:tabs>
            <w:rPr>
              <w:rFonts w:asciiTheme="minorHAnsi" w:eastAsiaTheme="minorEastAsia" w:hAnsiTheme="minorHAnsi" w:cstheme="minorBidi"/>
              <w:noProof/>
              <w:lang w:eastAsia="en-GB"/>
            </w:rPr>
          </w:pPr>
          <w:hyperlink w:anchor="_Toc332298109" w:history="1">
            <w:r w:rsidR="007717EA" w:rsidRPr="00877122">
              <w:rPr>
                <w:rStyle w:val="Hyperlink"/>
                <w:rFonts w:cstheme="minorHAnsi"/>
                <w:noProof/>
              </w:rPr>
              <w:t>Potential subjects for assessment of the situation in specific areas</w:t>
            </w:r>
            <w:r w:rsidR="007717EA">
              <w:rPr>
                <w:noProof/>
                <w:webHidden/>
              </w:rPr>
              <w:tab/>
            </w:r>
            <w:r w:rsidR="00285F3C">
              <w:rPr>
                <w:noProof/>
                <w:webHidden/>
              </w:rPr>
              <w:fldChar w:fldCharType="begin"/>
            </w:r>
            <w:r w:rsidR="007717EA">
              <w:rPr>
                <w:noProof/>
                <w:webHidden/>
              </w:rPr>
              <w:instrText xml:space="preserve"> PAGEREF _Toc332298109 \h </w:instrText>
            </w:r>
            <w:r w:rsidR="00285F3C">
              <w:rPr>
                <w:noProof/>
                <w:webHidden/>
              </w:rPr>
            </w:r>
            <w:r w:rsidR="00285F3C">
              <w:rPr>
                <w:noProof/>
                <w:webHidden/>
              </w:rPr>
              <w:fldChar w:fldCharType="separate"/>
            </w:r>
            <w:r w:rsidR="007717EA">
              <w:rPr>
                <w:noProof/>
                <w:webHidden/>
              </w:rPr>
              <w:t>24</w:t>
            </w:r>
            <w:r w:rsidR="00285F3C">
              <w:rPr>
                <w:noProof/>
                <w:webHidden/>
              </w:rPr>
              <w:fldChar w:fldCharType="end"/>
            </w:r>
          </w:hyperlink>
        </w:p>
        <w:p w14:paraId="0AAFE2C1" w14:textId="77777777" w:rsidR="007717EA" w:rsidRDefault="004943B5">
          <w:pPr>
            <w:pStyle w:val="TOC1"/>
            <w:tabs>
              <w:tab w:val="right" w:leader="dot" w:pos="8290"/>
            </w:tabs>
            <w:rPr>
              <w:rFonts w:asciiTheme="minorHAnsi" w:eastAsiaTheme="minorEastAsia" w:hAnsiTheme="minorHAnsi" w:cstheme="minorBidi"/>
              <w:noProof/>
              <w:lang w:eastAsia="en-GB"/>
            </w:rPr>
          </w:pPr>
          <w:hyperlink w:anchor="_Toc332298110" w:history="1">
            <w:r w:rsidR="007717EA" w:rsidRPr="00877122">
              <w:rPr>
                <w:rStyle w:val="Hyperlink"/>
                <w:rFonts w:cstheme="minorHAnsi"/>
                <w:i/>
                <w:noProof/>
              </w:rPr>
              <w:t>References</w:t>
            </w:r>
            <w:r w:rsidR="007717EA">
              <w:rPr>
                <w:noProof/>
                <w:webHidden/>
              </w:rPr>
              <w:tab/>
            </w:r>
            <w:r w:rsidR="00285F3C">
              <w:rPr>
                <w:noProof/>
                <w:webHidden/>
              </w:rPr>
              <w:fldChar w:fldCharType="begin"/>
            </w:r>
            <w:r w:rsidR="007717EA">
              <w:rPr>
                <w:noProof/>
                <w:webHidden/>
              </w:rPr>
              <w:instrText xml:space="preserve"> PAGEREF _Toc332298110 \h </w:instrText>
            </w:r>
            <w:r w:rsidR="00285F3C">
              <w:rPr>
                <w:noProof/>
                <w:webHidden/>
              </w:rPr>
            </w:r>
            <w:r w:rsidR="00285F3C">
              <w:rPr>
                <w:noProof/>
                <w:webHidden/>
              </w:rPr>
              <w:fldChar w:fldCharType="separate"/>
            </w:r>
            <w:r w:rsidR="007717EA">
              <w:rPr>
                <w:noProof/>
                <w:webHidden/>
              </w:rPr>
              <w:t>27</w:t>
            </w:r>
            <w:r w:rsidR="00285F3C">
              <w:rPr>
                <w:noProof/>
                <w:webHidden/>
              </w:rPr>
              <w:fldChar w:fldCharType="end"/>
            </w:r>
          </w:hyperlink>
        </w:p>
        <w:p w14:paraId="189AB2D9" w14:textId="77777777" w:rsidR="00264896" w:rsidRDefault="00285F3C">
          <w:r>
            <w:fldChar w:fldCharType="end"/>
          </w:r>
        </w:p>
      </w:sdtContent>
    </w:sdt>
    <w:p w14:paraId="01CBF32C" w14:textId="77777777" w:rsidR="00272EA1" w:rsidRPr="003E30CE" w:rsidRDefault="00272EA1" w:rsidP="00E30F91">
      <w:pPr>
        <w:jc w:val="center"/>
        <w:rPr>
          <w:rFonts w:cstheme="minorHAnsi"/>
        </w:rPr>
      </w:pPr>
    </w:p>
    <w:p w14:paraId="083C8547" w14:textId="77777777" w:rsidR="00387662" w:rsidRPr="003E30CE" w:rsidRDefault="00387662" w:rsidP="00387662">
      <w:pPr>
        <w:jc w:val="center"/>
        <w:rPr>
          <w:rFonts w:cstheme="minorHAnsi"/>
          <w:b/>
        </w:rPr>
      </w:pPr>
      <w:r w:rsidRPr="003E30CE">
        <w:rPr>
          <w:rFonts w:cstheme="minorHAnsi"/>
          <w:b/>
        </w:rPr>
        <w:t xml:space="preserve">The Whakatane </w:t>
      </w:r>
      <w:r w:rsidR="00111E6D">
        <w:rPr>
          <w:rFonts w:cstheme="minorHAnsi"/>
          <w:b/>
        </w:rPr>
        <w:t>Mechanism</w:t>
      </w:r>
    </w:p>
    <w:p w14:paraId="14D1A14E" w14:textId="77777777" w:rsidR="00387662" w:rsidRDefault="00387662" w:rsidP="00387662">
      <w:pPr>
        <w:jc w:val="center"/>
        <w:rPr>
          <w:rFonts w:cstheme="minorHAnsi"/>
          <w:b/>
        </w:rPr>
      </w:pPr>
      <w:r w:rsidRPr="003E30CE">
        <w:rPr>
          <w:rFonts w:cstheme="minorHAnsi"/>
          <w:b/>
        </w:rPr>
        <w:t xml:space="preserve">An IUCN “One Programme” </w:t>
      </w:r>
      <w:r>
        <w:rPr>
          <w:rFonts w:cstheme="minorHAnsi"/>
          <w:b/>
        </w:rPr>
        <w:t>initiative</w:t>
      </w:r>
      <w:r w:rsidRPr="003E30CE">
        <w:rPr>
          <w:rFonts w:cstheme="minorHAnsi"/>
          <w:b/>
        </w:rPr>
        <w:t xml:space="preserve"> to support conflict resolution on protected areas and indigenous </w:t>
      </w:r>
      <w:r>
        <w:rPr>
          <w:rFonts w:cstheme="minorHAnsi"/>
          <w:b/>
        </w:rPr>
        <w:t xml:space="preserve">peoples </w:t>
      </w:r>
      <w:r w:rsidRPr="003E30CE">
        <w:rPr>
          <w:rFonts w:cstheme="minorHAnsi"/>
          <w:b/>
        </w:rPr>
        <w:t xml:space="preserve">and local </w:t>
      </w:r>
      <w:r>
        <w:rPr>
          <w:rFonts w:cstheme="minorHAnsi"/>
          <w:b/>
        </w:rPr>
        <w:t>communities</w:t>
      </w:r>
    </w:p>
    <w:p w14:paraId="4925F3C2" w14:textId="77777777" w:rsidR="00F11CE0" w:rsidRPr="00F11CE0" w:rsidRDefault="00F11CE0" w:rsidP="00F11CE0">
      <w:pPr>
        <w:pStyle w:val="Heading1"/>
        <w:rPr>
          <w:rFonts w:cstheme="minorHAnsi"/>
          <w:b w:val="0"/>
          <w:i/>
        </w:rPr>
      </w:pPr>
      <w:bookmarkStart w:id="0" w:name="_Toc332298084"/>
      <w:r w:rsidRPr="00F11CE0">
        <w:rPr>
          <w:rFonts w:cstheme="minorHAnsi"/>
          <w:b w:val="0"/>
          <w:i/>
        </w:rPr>
        <w:t>Executive Summary</w:t>
      </w:r>
      <w:bookmarkEnd w:id="0"/>
      <w:r w:rsidRPr="00F11CE0">
        <w:rPr>
          <w:rFonts w:cstheme="minorHAnsi"/>
          <w:b w:val="0"/>
          <w:i/>
        </w:rPr>
        <w:t xml:space="preserve"> </w:t>
      </w:r>
    </w:p>
    <w:p w14:paraId="5005408A" w14:textId="5A6E573D" w:rsidR="00547865" w:rsidRDefault="00547865" w:rsidP="00547865">
      <w:r>
        <w:t xml:space="preserve">The Whakatane Mechanism is an IUCN “One Programme” initiative involving the Union’s global and regional programmes, Commissions and Members. It aims to support implementation of “the new paradigm” of conservation, focusing on situations where indigenous peoples and local communities are directly associated with protected areas as a result of their land and resource tenure, access and use. The Whakatane Mechanism promotes and supports </w:t>
      </w:r>
      <w:r w:rsidR="001E7358">
        <w:t xml:space="preserve">the </w:t>
      </w:r>
      <w:bookmarkStart w:id="1" w:name="_GoBack"/>
      <w:del w:id="2" w:author="   " w:date="2012-08-10T18:57:00Z">
        <w:r>
          <w:delText>full and effective participation</w:delText>
        </w:r>
      </w:del>
      <w:bookmarkEnd w:id="1"/>
      <w:ins w:id="3" w:author="   " w:date="2012-08-10T18:57:00Z">
        <w:r w:rsidR="00FA35B2">
          <w:t>respect for the rights</w:t>
        </w:r>
      </w:ins>
      <w:r w:rsidR="00FA35B2">
        <w:t xml:space="preserve"> of indigenous peoples and local communities</w:t>
      </w:r>
      <w:ins w:id="4" w:author="   " w:date="2012-08-10T18:57:00Z">
        <w:r w:rsidR="00FA35B2">
          <w:t xml:space="preserve"> and their full and effective participation</w:t>
        </w:r>
      </w:ins>
      <w:r w:rsidR="00FA35B2">
        <w:t xml:space="preserve"> </w:t>
      </w:r>
      <w:r>
        <w:t xml:space="preserve">in protected areas policy and practice, as required by the Convention on Biological Diversity (CBD), and the application of relevant provisions of the </w:t>
      </w:r>
      <w:r w:rsidRPr="001E7358">
        <w:t xml:space="preserve">United Nations Declaration on the Rights of Indigenous </w:t>
      </w:r>
      <w:r w:rsidRPr="00D4243C">
        <w:t>Peoples (UNDRIP</w:t>
      </w:r>
      <w:r>
        <w:t xml:space="preserve">). </w:t>
      </w:r>
    </w:p>
    <w:p w14:paraId="7489D53B" w14:textId="02F83B6C" w:rsidR="00547865" w:rsidRDefault="00547865" w:rsidP="00547865">
      <w:r>
        <w:t xml:space="preserve">Over 160,000 protected areas have been established in the world, covering about 12.9% of the Earth’s lands and 6.3% of territorial waters. Many of these areas overlap totally or partially with traditional lands, territories and resources of indigenous peoples and rural communities. Processes of establishing and managing protected areas have often created or aggravated situations of exclusion, dispossession, marginalization and poverty of such peoples and communities, due to policies and practices of nation </w:t>
      </w:r>
      <w:proofErr w:type="gramStart"/>
      <w:r>
        <w:t xml:space="preserve">states </w:t>
      </w:r>
      <w:ins w:id="5" w:author="   " w:date="2012-08-10T18:57:00Z">
        <w:r w:rsidR="001E7358">
          <w:t xml:space="preserve"> </w:t>
        </w:r>
      </w:ins>
      <w:r>
        <w:t>that</w:t>
      </w:r>
      <w:proofErr w:type="gramEnd"/>
      <w:ins w:id="6" w:author="   " w:date="2012-08-10T18:57:00Z">
        <w:r w:rsidR="007B5827">
          <w:t xml:space="preserve"> often</w:t>
        </w:r>
      </w:ins>
      <w:r>
        <w:t xml:space="preserve"> do not recognize their rights. </w:t>
      </w:r>
    </w:p>
    <w:p w14:paraId="66C6363C" w14:textId="56159DA5" w:rsidR="00547865" w:rsidRDefault="00547865" w:rsidP="00547865">
      <w:r>
        <w:t>Advances in international policy frameworks have led to a “new conservation paradigm” where protected areas include the objective of protecting or restoring people’s sustainable relationships with their environment at local and landscape levels</w:t>
      </w:r>
      <w:del w:id="7" w:author="   " w:date="2012-08-10T18:57:00Z">
        <w:r>
          <w:delText>.</w:delText>
        </w:r>
      </w:del>
      <w:ins w:id="8" w:author="   " w:date="2012-08-10T18:57:00Z">
        <w:r w:rsidR="001E7358">
          <w:t xml:space="preserve"> </w:t>
        </w:r>
        <w:r w:rsidR="00F55313">
          <w:t xml:space="preserve">based on </w:t>
        </w:r>
        <w:r w:rsidR="001E7358">
          <w:t>respecting human rights</w:t>
        </w:r>
        <w:r>
          <w:t>.</w:t>
        </w:r>
      </w:ins>
      <w:r>
        <w:t xml:space="preserve"> The implementation of such a paradigm, however, remains limited due to many factors linked primarily to national level policies and practices. Implementation requires a strategic and multi-faceted approach that involves, among others, national level legal and policy reform, capacity building, community empowerment, institution building, conflict resolution, especially in support of greater livelihood security for communities, and national and sub-national level policy dialogue that promotes concerted actions. </w:t>
      </w:r>
    </w:p>
    <w:p w14:paraId="5D1B9B19" w14:textId="3ACC5318" w:rsidR="00547865" w:rsidRPr="00BB398A" w:rsidRDefault="00547865" w:rsidP="00547865">
      <w:pPr>
        <w:rPr>
          <w:rFonts w:cstheme="minorHAnsi"/>
        </w:rPr>
      </w:pPr>
      <w:r>
        <w:t>The objectives of the Whakatane Mechanism are to (</w:t>
      </w:r>
      <w:proofErr w:type="spellStart"/>
      <w:r>
        <w:t>i</w:t>
      </w:r>
      <w:proofErr w:type="spellEnd"/>
      <w:r>
        <w:t xml:space="preserve">) </w:t>
      </w:r>
      <w:del w:id="9" w:author="   " w:date="2012-08-10T18:57:00Z">
        <w:r>
          <w:delText>explore and harness opportunities for</w:delText>
        </w:r>
      </w:del>
      <w:ins w:id="10" w:author="   " w:date="2012-08-10T18:57:00Z">
        <w:r w:rsidR="001E7358" w:rsidRPr="001E7358">
          <w:rPr>
            <w:rFonts w:cstheme="minorHAnsi"/>
          </w:rPr>
          <w:t xml:space="preserve"> </w:t>
        </w:r>
        <w:r w:rsidR="001E7358">
          <w:rPr>
            <w:rFonts w:cstheme="minorHAnsi"/>
          </w:rPr>
          <w:t>Assess respect for human rights through multi-stakeholder fieldwork in protected areas to provide a solid shared evidence-base which will contribute to</w:t>
        </w:r>
      </w:ins>
      <w:r>
        <w:t xml:space="preserve"> resolution of conflicts at the local level involving indigenous peoples and local communities and protected areas; (ii) support and promote national multi-stakeholder dialogue and consensus-building for advancing application of the “new conservation paradigm</w:t>
      </w:r>
      <w:del w:id="11" w:author="   " w:date="2012-08-10T18:57:00Z">
        <w:r>
          <w:delText xml:space="preserve">”. </w:delText>
        </w:r>
      </w:del>
      <w:ins w:id="12" w:author="   " w:date="2012-08-10T18:57:00Z">
        <w:r>
          <w:t>”</w:t>
        </w:r>
        <w:r w:rsidR="001E7358" w:rsidRPr="001E7358">
          <w:rPr>
            <w:rFonts w:cstheme="minorHAnsi"/>
          </w:rPr>
          <w:t xml:space="preserve"> </w:t>
        </w:r>
        <w:r w:rsidR="007803C5">
          <w:rPr>
            <w:rFonts w:cstheme="minorHAnsi"/>
          </w:rPr>
          <w:t xml:space="preserve">(iv) Enable indigenous peoples affected by protected areas to </w:t>
        </w:r>
        <w:r w:rsidR="007803C5" w:rsidRPr="003E30CE">
          <w:rPr>
            <w:rFonts w:cstheme="minorHAnsi"/>
          </w:rPr>
          <w:t xml:space="preserve">address and redress the effects of historic and current injustices against </w:t>
        </w:r>
        <w:r w:rsidR="007803C5">
          <w:rPr>
            <w:rFonts w:cstheme="minorHAnsi"/>
          </w:rPr>
          <w:t>them</w:t>
        </w:r>
        <w:r w:rsidR="007803C5" w:rsidRPr="003E30CE">
          <w:rPr>
            <w:rFonts w:cstheme="minorHAnsi"/>
          </w:rPr>
          <w:t xml:space="preserve"> in the name of conservation of nature and natural resources</w:t>
        </w:r>
        <w:r w:rsidR="007803C5" w:rsidDel="00665ABC">
          <w:rPr>
            <w:rFonts w:cstheme="minorHAnsi"/>
          </w:rPr>
          <w:t xml:space="preserve"> </w:t>
        </w:r>
        <w:r w:rsidR="007803C5">
          <w:rPr>
            <w:rFonts w:cstheme="minorHAnsi"/>
          </w:rPr>
          <w:t>(iv</w:t>
        </w:r>
        <w:r w:rsidR="001E7358">
          <w:rPr>
            <w:rFonts w:cstheme="minorHAnsi"/>
          </w:rPr>
          <w:t xml:space="preserve">) Explore and harness </w:t>
        </w:r>
        <w:r w:rsidR="001E7358" w:rsidRPr="00B86498">
          <w:rPr>
            <w:rFonts w:cstheme="minorHAnsi"/>
          </w:rPr>
          <w:t xml:space="preserve">opportunities </w:t>
        </w:r>
        <w:r w:rsidR="001E7358">
          <w:rPr>
            <w:rFonts w:cstheme="minorHAnsi"/>
          </w:rPr>
          <w:t>to</w:t>
        </w:r>
        <w:r w:rsidR="001E7358" w:rsidRPr="00B86498">
          <w:rPr>
            <w:rFonts w:cstheme="minorHAnsi"/>
          </w:rPr>
          <w:t xml:space="preserve"> </w:t>
        </w:r>
        <w:r w:rsidR="001E7358">
          <w:rPr>
            <w:rFonts w:cstheme="minorHAnsi"/>
          </w:rPr>
          <w:t>support indigenous peoples to protect or restore the sus</w:t>
        </w:r>
        <w:r w:rsidR="007803C5">
          <w:rPr>
            <w:rFonts w:cstheme="minorHAnsi"/>
          </w:rPr>
          <w:t>tainability of their ecosystems</w:t>
        </w:r>
        <w:r w:rsidR="00625B22">
          <w:rPr>
            <w:rFonts w:cstheme="minorHAnsi"/>
          </w:rPr>
          <w:t>.</w:t>
        </w:r>
      </w:ins>
    </w:p>
    <w:p w14:paraId="0719FF3A" w14:textId="4B9CA52C" w:rsidR="00547865" w:rsidRDefault="00547865" w:rsidP="00547865">
      <w:r>
        <w:lastRenderedPageBreak/>
        <w:t xml:space="preserve">The methodology of the Whakatane Mechanism involves undertaking multi-stakeholder assessments of local situations where indigenous peoples and local communities feel affected by protected areas </w:t>
      </w:r>
      <w:del w:id="13" w:author="   " w:date="2012-08-10T18:57:00Z">
        <w:r>
          <w:delText>policy</w:delText>
        </w:r>
      </w:del>
      <w:ins w:id="14" w:author="   " w:date="2012-08-10T18:57:00Z">
        <w:r w:rsidR="00BB398A">
          <w:t xml:space="preserve">designation, </w:t>
        </w:r>
        <w:r>
          <w:t>polic</w:t>
        </w:r>
        <w:r w:rsidR="00F55313">
          <w:t>ies</w:t>
        </w:r>
      </w:ins>
      <w:r>
        <w:t xml:space="preserve"> and practice, and subsequently engaging in systematic exploration of possible responses through multi-stakeholder dialogue and platforms. The Whakatane Mechanism also celebrates and promotes best practice and successful partnerships between indigenous peoples and local communities and protected area institutions. </w:t>
      </w:r>
    </w:p>
    <w:p w14:paraId="0B611230" w14:textId="77777777" w:rsidR="00AF163A" w:rsidRDefault="00AF163A" w:rsidP="00547865">
      <w:r>
        <w:t xml:space="preserve">IUCN’s rights-based approach requires addressing the rights of all people </w:t>
      </w:r>
      <w:r w:rsidR="00F84621">
        <w:t xml:space="preserve">and communities </w:t>
      </w:r>
      <w:r>
        <w:t>in relation to protected areas</w:t>
      </w:r>
      <w:r w:rsidR="00155EB8">
        <w:t>; however,</w:t>
      </w:r>
      <w:r w:rsidR="00A90F02">
        <w:t xml:space="preserve"> t</w:t>
      </w:r>
      <w:r w:rsidR="00F84621">
        <w:t xml:space="preserve">he Whakatane Mechanism, </w:t>
      </w:r>
      <w:r w:rsidR="00A90F02">
        <w:t xml:space="preserve">due to </w:t>
      </w:r>
      <w:r w:rsidR="00F84621">
        <w:t xml:space="preserve">its </w:t>
      </w:r>
      <w:r w:rsidR="00155EB8">
        <w:t xml:space="preserve">antecedents </w:t>
      </w:r>
      <w:r w:rsidR="00F84621">
        <w:t xml:space="preserve">and pilot </w:t>
      </w:r>
      <w:r w:rsidR="00155EB8">
        <w:t>experiences</w:t>
      </w:r>
      <w:r w:rsidR="00F84621">
        <w:t xml:space="preserve">, gives priority to cases involving indigenous peoples in protected areas, but does not exclude communities whose human, tenure and other rights are at stake in relation to protected areas’ establishment and management.  </w:t>
      </w:r>
      <w:r>
        <w:t xml:space="preserve"> </w:t>
      </w:r>
    </w:p>
    <w:p w14:paraId="2603852B" w14:textId="53796093" w:rsidR="00F11CE0" w:rsidRDefault="00547865" w:rsidP="00547865">
      <w:r>
        <w:t>The Whakatane Mechanism is managed by a Steering Committee formed by representatives of indigenous peoples’ organizations</w:t>
      </w:r>
      <w:del w:id="15" w:author="   " w:date="2012-08-10T18:57:00Z">
        <w:r>
          <w:delText xml:space="preserve"> Members and partners of IUCN</w:delText>
        </w:r>
      </w:del>
      <w:r w:rsidR="00BB398A">
        <w:t>,</w:t>
      </w:r>
      <w:r>
        <w:t xml:space="preserve"> the Chairs of the Commission on Environmental, Economic and Social Policy (CEESP) and the World Commission on Protected Areas (WCPA), the Chairs of the CEESP-CEL Specialist Group on Indigenous Peoples, Customary &amp; Environmental Laws and Human Rights (SPICEH) and WCPA-CEESP Theme on Indigenous Peoples, Local Communities, Equity and Protected Areas (TILCEPA), a representative of the Conservation Initiative on Human Rights (CIHR), a representative of Forest People’s Programme (FPP), and Directors of IUCN’s Protected Areas and World Heritage Programmes and Nature-Based Solutions Group.</w:t>
      </w:r>
    </w:p>
    <w:p w14:paraId="727ACE34" w14:textId="77777777" w:rsidR="00AF163A" w:rsidRDefault="00AF163A" w:rsidP="00547865">
      <w:pPr>
        <w:rPr>
          <w:del w:id="16" w:author="   " w:date="2012-08-10T18:57:00Z"/>
        </w:rPr>
      </w:pPr>
      <w:bookmarkStart w:id="17" w:name="_Toc331077829"/>
      <w:bookmarkStart w:id="18" w:name="_Toc332298085"/>
      <w:del w:id="19" w:author="   " w:date="2012-08-10T18:57:00Z">
        <w:r>
          <w:delText xml:space="preserve">IUCN rights-based approach to conservation and specifically to protected areas, the Whakatane </w:delText>
        </w:r>
      </w:del>
    </w:p>
    <w:p w14:paraId="79B03E20" w14:textId="77777777" w:rsidR="00272EA1" w:rsidRPr="003E30CE" w:rsidRDefault="00272EA1" w:rsidP="00264896">
      <w:pPr>
        <w:pStyle w:val="Heading1"/>
        <w:rPr>
          <w:rFonts w:cstheme="minorHAnsi"/>
          <w:b w:val="0"/>
          <w:i/>
        </w:rPr>
      </w:pPr>
      <w:r w:rsidRPr="003E30CE">
        <w:rPr>
          <w:rFonts w:cstheme="minorHAnsi"/>
          <w:b w:val="0"/>
          <w:i/>
        </w:rPr>
        <w:t xml:space="preserve">1. The Situation – Protected Areas and Indigenous Peoples </w:t>
      </w:r>
      <w:bookmarkEnd w:id="17"/>
      <w:r w:rsidRPr="003E30CE">
        <w:rPr>
          <w:rFonts w:cstheme="minorHAnsi"/>
          <w:b w:val="0"/>
          <w:i/>
        </w:rPr>
        <w:t>and Local Communities</w:t>
      </w:r>
      <w:bookmarkEnd w:id="18"/>
    </w:p>
    <w:p w14:paraId="794C428A" w14:textId="77777777" w:rsidR="00272EA1" w:rsidRPr="003E30CE" w:rsidRDefault="00272EA1" w:rsidP="00E30F91">
      <w:pPr>
        <w:rPr>
          <w:rFonts w:cstheme="minorHAnsi"/>
        </w:rPr>
      </w:pPr>
      <w:r w:rsidRPr="003E30CE">
        <w:rPr>
          <w:rFonts w:cstheme="minorHAnsi"/>
        </w:rPr>
        <w:t>Over 160,000 Protected Areas have been established in the world for conservation purposes, covering about 12.9% of the Earth’s lands and 6.3% of territorial waters (WDPA, cited by CBD, 2012). Many of these areas overlap totally or partially with traditional lands, territories and resources of indigenous peoples and rural communities, as widely documented in the literature.</w:t>
      </w:r>
    </w:p>
    <w:p w14:paraId="7DA19E24" w14:textId="6C4582D2" w:rsidR="00272EA1" w:rsidRPr="003E30CE" w:rsidRDefault="00272EA1" w:rsidP="00E30F91">
      <w:pPr>
        <w:rPr>
          <w:rFonts w:cstheme="minorHAnsi"/>
        </w:rPr>
      </w:pPr>
      <w:r w:rsidRPr="003E30CE">
        <w:rPr>
          <w:rFonts w:cstheme="minorHAnsi"/>
        </w:rPr>
        <w:t xml:space="preserve">It has been long recognized that the processes of establishing and managing protected areas have often created or aggravated situations of exclusion, dispossession, marginalization and poverty of associated communities, due to policies and practices </w:t>
      </w:r>
      <w:del w:id="20" w:author="   " w:date="2012-08-10T18:57:00Z">
        <w:r w:rsidRPr="003E30CE">
          <w:rPr>
            <w:rFonts w:cstheme="minorHAnsi"/>
          </w:rPr>
          <w:delText xml:space="preserve">of nation states </w:delText>
        </w:r>
      </w:del>
      <w:r w:rsidRPr="003E30CE">
        <w:rPr>
          <w:rFonts w:cstheme="minorHAnsi"/>
        </w:rPr>
        <w:t xml:space="preserve">that do not recognize </w:t>
      </w:r>
      <w:r w:rsidR="0019086E">
        <w:rPr>
          <w:rFonts w:cstheme="minorHAnsi"/>
        </w:rPr>
        <w:t xml:space="preserve">the </w:t>
      </w:r>
      <w:r w:rsidRPr="003E30CE">
        <w:rPr>
          <w:rFonts w:cstheme="minorHAnsi"/>
        </w:rPr>
        <w:t xml:space="preserve">rights of ownership, occupation and use for such communities within protected areas. While the roots of these problems in most cases are not mainly or uniquely in protected area policies and approaches but </w:t>
      </w:r>
      <w:r w:rsidR="0019086E">
        <w:rPr>
          <w:rFonts w:cstheme="minorHAnsi"/>
        </w:rPr>
        <w:t>i</w:t>
      </w:r>
      <w:r w:rsidRPr="003E30CE">
        <w:rPr>
          <w:rFonts w:cstheme="minorHAnsi"/>
        </w:rPr>
        <w:t xml:space="preserve">n broader legal and policy frameworks on land and resource ownership and use, as well as on decision-making and governance structures, protected areas have been in those cases part and instrument of decisions and practices of social inequity.   </w:t>
      </w:r>
    </w:p>
    <w:p w14:paraId="3C3CCE94" w14:textId="77777777" w:rsidR="00272EA1" w:rsidRPr="003E30CE" w:rsidRDefault="00272EA1" w:rsidP="00264896">
      <w:pPr>
        <w:pStyle w:val="Heading1"/>
        <w:rPr>
          <w:rFonts w:cstheme="minorHAnsi"/>
          <w:b w:val="0"/>
          <w:i/>
        </w:rPr>
      </w:pPr>
      <w:bookmarkStart w:id="21" w:name="_Toc332298086"/>
      <w:bookmarkStart w:id="22" w:name="_Toc331077830"/>
      <w:r w:rsidRPr="003E30CE">
        <w:rPr>
          <w:rFonts w:cstheme="minorHAnsi"/>
          <w:b w:val="0"/>
          <w:i/>
        </w:rPr>
        <w:lastRenderedPageBreak/>
        <w:t>2. Progress in international policy frameworks</w:t>
      </w:r>
      <w:bookmarkEnd w:id="21"/>
      <w:bookmarkEnd w:id="22"/>
      <w:r w:rsidRPr="003E30CE">
        <w:rPr>
          <w:rFonts w:cstheme="minorHAnsi"/>
          <w:b w:val="0"/>
          <w:i/>
        </w:rPr>
        <w:t xml:space="preserve"> </w:t>
      </w:r>
    </w:p>
    <w:p w14:paraId="03CDD537" w14:textId="77777777" w:rsidR="00272EA1" w:rsidRPr="003E30CE" w:rsidRDefault="00272EA1" w:rsidP="00E30F91">
      <w:pPr>
        <w:rPr>
          <w:rFonts w:cstheme="minorHAnsi"/>
        </w:rPr>
      </w:pPr>
      <w:r w:rsidRPr="003E30CE">
        <w:rPr>
          <w:rFonts w:cstheme="minorHAnsi"/>
        </w:rPr>
        <w:t xml:space="preserve">The protected area policy frameworks however have significantly evolved in the past two decades. The IV World Congress on National Parks and Protected Areas (Caracas, 1992) called for “the development of policies for protected areas that safeguard the interests of indigenous peoples, and take into account customary resource practices and traditional land tenure systems” (Beltran, 2000:vii). Subsequently, in 1996, the IUCN First World Conservation Congress adopted Resolution 1.53 in which IUCN acknowledged indigenous peoples’ rights in relation to protected areas and called for clear policy based on the principles of “recognition of land/territorial and resource rights, the necessity for prior agreement on the establishment of new protected areas on their lands or territories, and rights to effective participation in protected area management” (Beltran, 2000:4). </w:t>
      </w:r>
    </w:p>
    <w:p w14:paraId="0A796378" w14:textId="77777777" w:rsidR="00272EA1" w:rsidRPr="003E30CE" w:rsidRDefault="00272EA1" w:rsidP="00E30F91">
      <w:pPr>
        <w:rPr>
          <w:rFonts w:cstheme="minorHAnsi"/>
        </w:rPr>
      </w:pPr>
      <w:r w:rsidRPr="003E30CE">
        <w:rPr>
          <w:rFonts w:cstheme="minorHAnsi"/>
        </w:rPr>
        <w:t xml:space="preserve">Indigenous peoples’ and community rights have been a constant since then in IUCN protected area policies, notably through the outcomes of the V World Protected Areas Congress of 2003 and numerous decisions of its Second to Fourth World Conservation Congresses.    </w:t>
      </w:r>
    </w:p>
    <w:p w14:paraId="6DE9A6D1" w14:textId="77777777" w:rsidR="00272EA1" w:rsidRPr="003E30CE" w:rsidRDefault="00272EA1" w:rsidP="00E30F91">
      <w:pPr>
        <w:rPr>
          <w:rFonts w:cstheme="minorHAnsi"/>
        </w:rPr>
      </w:pPr>
      <w:r w:rsidRPr="003E30CE">
        <w:rPr>
          <w:rFonts w:cstheme="minorHAnsi"/>
        </w:rPr>
        <w:t>At different pace and levels, similar processes have been undergoing in other major conservation organizations of the world. The Conservation Initiative on Human Rights (CIHR), a consortium of the eight largest international conservation organizations created to promote the integration of human rights in conservation programmes, adopted a series of policy principles and commitments that include “Protect the vulnerable: Make special efforts to avoid harm to those who are vulnerable to infringements of their rights and to support the protection and fulfilment of their rights within the scope of our conservation programmes” and “respect for the right of indigenous peoples and local communities with customary rights to lands and resources to free, prior, informed consent to interventions directly affecting their lands, territories or resources” (CIHR:2009).</w:t>
      </w:r>
    </w:p>
    <w:p w14:paraId="37B190EB" w14:textId="77777777" w:rsidR="00272EA1" w:rsidRPr="003E30CE" w:rsidRDefault="00272EA1" w:rsidP="00E30F91">
      <w:pPr>
        <w:rPr>
          <w:rFonts w:cstheme="minorHAnsi"/>
        </w:rPr>
      </w:pPr>
      <w:r w:rsidRPr="003E30CE">
        <w:rPr>
          <w:rFonts w:cstheme="minorHAnsi"/>
        </w:rPr>
        <w:t>These developments parallel (and to an important degree preceded) changes in intergovernmental policy frameworks on protected areas, notably in the CBD.  The 2004 CBD Programme of Work on Protected Areas stated the need to achieve “full and effective participation [...] of indigenous and local communities, in full respect of their rights and recognition of their responsibilities” in the establishment and management of protected areas, and included a series of activities that parties should implement in that order.  (CBD: 2004). The CBD Programme of Work represents in this sense a very important shift in official protected area policies in relation to indigenous peoples and local communities.</w:t>
      </w:r>
    </w:p>
    <w:p w14:paraId="32115DEA" w14:textId="77777777" w:rsidR="00272EA1" w:rsidRPr="003E30CE" w:rsidRDefault="00272EA1" w:rsidP="00E30F91">
      <w:pPr>
        <w:rPr>
          <w:rFonts w:cstheme="minorHAnsi"/>
        </w:rPr>
      </w:pPr>
      <w:r w:rsidRPr="003E30CE">
        <w:rPr>
          <w:rFonts w:cstheme="minorHAnsi"/>
        </w:rPr>
        <w:t xml:space="preserve">In the human rights field, it is particularly noteworthy the adoption in 2007 of the UN Declaration on the Rights of Indigenous Peoples (UNDRIP), which states in Article 29. 1 that “Indigenous peoples have the right to the conservation and protection of the environment and the productive capacity of their lands or territories and resources. States shall establish and implement assistance programmes for indigenous peoples for such conservation and protection, without discrimination”; and in Article 10, that “Indigenous peoples shall not be forcibly removed from their lands or territories. No relocation shall take place without the free, prior and informed consent of the indigenous peoples concerned and after agreement </w:t>
      </w:r>
      <w:r w:rsidRPr="003E30CE">
        <w:rPr>
          <w:rFonts w:cstheme="minorHAnsi"/>
        </w:rPr>
        <w:lastRenderedPageBreak/>
        <w:t xml:space="preserve">on just and fair compensation and, where possible, with the option of return”. Among other important provisions, UNDRIP also recognizes that “indigenous peoples have the right to the </w:t>
      </w:r>
      <w:bookmarkStart w:id="23" w:name="OLE_LINK1"/>
      <w:bookmarkStart w:id="24" w:name="OLE_LINK2"/>
      <w:r w:rsidRPr="003E30CE">
        <w:rPr>
          <w:rFonts w:cstheme="minorHAnsi"/>
        </w:rPr>
        <w:t>lands, territories and resources</w:t>
      </w:r>
      <w:bookmarkEnd w:id="23"/>
      <w:bookmarkEnd w:id="24"/>
      <w:r w:rsidRPr="003E30CE">
        <w:rPr>
          <w:rFonts w:cstheme="minorHAnsi"/>
        </w:rPr>
        <w:t xml:space="preserve"> which they have traditionally owned, occupied or otherwise used or acquired (article 26.1), as well as the right of indigenous peoples to participate in decision making on matters that affect their rights (Article 18) and the obligation of states to obtain the free, prior and informed consent of indigenous peoples before adopting measures that could affect them (Article 19). All such provisions are of direct relevance to protected areas (existing or future) that overlap with the traditional lands, territories and resources of indigenous peoples.   </w:t>
      </w:r>
    </w:p>
    <w:p w14:paraId="5F4CABFA" w14:textId="77777777" w:rsidR="00272EA1" w:rsidRPr="003E30CE" w:rsidRDefault="00272EA1" w:rsidP="00264896">
      <w:pPr>
        <w:pStyle w:val="Heading1"/>
        <w:rPr>
          <w:rFonts w:cstheme="minorHAnsi"/>
          <w:b w:val="0"/>
          <w:i/>
        </w:rPr>
      </w:pPr>
      <w:bookmarkStart w:id="25" w:name="_Toc332298087"/>
      <w:bookmarkStart w:id="26" w:name="_Toc331077831"/>
      <w:r w:rsidRPr="003E30CE">
        <w:rPr>
          <w:rFonts w:cstheme="minorHAnsi"/>
          <w:b w:val="0"/>
          <w:i/>
        </w:rPr>
        <w:t>3. A new paradigm for protected areas</w:t>
      </w:r>
      <w:bookmarkEnd w:id="25"/>
      <w:bookmarkEnd w:id="26"/>
      <w:r w:rsidRPr="003E30CE">
        <w:rPr>
          <w:rFonts w:cstheme="minorHAnsi"/>
          <w:b w:val="0"/>
          <w:i/>
        </w:rPr>
        <w:t xml:space="preserve">  </w:t>
      </w:r>
    </w:p>
    <w:p w14:paraId="1B6E8B16" w14:textId="41B89BB7" w:rsidR="007B5827" w:rsidRDefault="00272EA1">
      <w:pPr>
        <w:spacing w:after="0"/>
        <w:rPr>
          <w:rFonts w:cstheme="minorHAnsi"/>
        </w:rPr>
        <w:pPrChange w:id="27" w:author="   " w:date="2012-08-10T18:57:00Z">
          <w:pPr/>
        </w:pPrChange>
      </w:pPr>
      <w:r w:rsidRPr="003E30CE">
        <w:rPr>
          <w:rFonts w:cstheme="minorHAnsi"/>
        </w:rPr>
        <w:t>Progress in international policy frameworks on protected areas, as described, where IUCN has played a visible and influential role, has led to the emergence of what is commonly referred to as a “new conservation paradigm”</w:t>
      </w:r>
      <w:r w:rsidR="007E72D7">
        <w:rPr>
          <w:rFonts w:cstheme="minorHAnsi"/>
        </w:rPr>
        <w:t>. In this approach protected areas are not about protect</w:t>
      </w:r>
      <w:r w:rsidR="00C0193E">
        <w:rPr>
          <w:rFonts w:cstheme="minorHAnsi"/>
        </w:rPr>
        <w:t>ing</w:t>
      </w:r>
      <w:r w:rsidR="007E72D7">
        <w:rPr>
          <w:rFonts w:cstheme="minorHAnsi"/>
        </w:rPr>
        <w:t xml:space="preserve"> nature from local people, but are about protecting</w:t>
      </w:r>
      <w:r w:rsidR="004C25B5">
        <w:rPr>
          <w:rFonts w:cstheme="minorHAnsi"/>
        </w:rPr>
        <w:t xml:space="preserve"> or restoring</w:t>
      </w:r>
      <w:r w:rsidR="007E72D7">
        <w:rPr>
          <w:rFonts w:cstheme="minorHAnsi"/>
        </w:rPr>
        <w:t xml:space="preserve"> people</w:t>
      </w:r>
      <w:r w:rsidR="00B31B77">
        <w:rPr>
          <w:rFonts w:cstheme="minorHAnsi"/>
        </w:rPr>
        <w:t>’</w:t>
      </w:r>
      <w:r w:rsidR="007E72D7">
        <w:rPr>
          <w:rFonts w:cstheme="minorHAnsi"/>
        </w:rPr>
        <w:t>s sustainable relationships with their environment</w:t>
      </w:r>
      <w:del w:id="28" w:author="   " w:date="2012-08-10T18:57:00Z">
        <w:r w:rsidR="00840FD6">
          <w:rPr>
            <w:rFonts w:cstheme="minorHAnsi"/>
          </w:rPr>
          <w:delText xml:space="preserve"> at local and landscape levels. </w:delText>
        </w:r>
        <w:r w:rsidRPr="003E30CE">
          <w:rPr>
            <w:rFonts w:cstheme="minorHAnsi"/>
          </w:rPr>
          <w:delText xml:space="preserve">IUCN summarized </w:delText>
        </w:r>
        <w:r w:rsidR="00840FD6">
          <w:rPr>
            <w:rFonts w:cstheme="minorHAnsi"/>
          </w:rPr>
          <w:delText xml:space="preserve">this shift </w:delText>
        </w:r>
        <w:r w:rsidRPr="003E30CE">
          <w:rPr>
            <w:rFonts w:cstheme="minorHAnsi"/>
          </w:rPr>
          <w:delText xml:space="preserve">as follows based on the outcomes of the V World Protected Areas Congress (Borrini-Feyerabend et al, 2004:3): </w:delText>
        </w:r>
      </w:del>
      <w:ins w:id="29" w:author="   " w:date="2012-08-10T18:57:00Z">
        <w:r w:rsidR="001B65C7">
          <w:rPr>
            <w:rFonts w:cstheme="minorHAnsi"/>
          </w:rPr>
          <w:t>.</w:t>
        </w:r>
        <w:r w:rsidR="00840FD6">
          <w:rPr>
            <w:rFonts w:cstheme="minorHAnsi"/>
          </w:rPr>
          <w:t xml:space="preserve"> </w:t>
        </w:r>
        <w:r w:rsidR="001B65C7">
          <w:rPr>
            <w:rFonts w:cstheme="minorHAnsi"/>
          </w:rPr>
          <w:t>.</w:t>
        </w:r>
      </w:ins>
    </w:p>
    <w:tbl>
      <w:tblPr>
        <w:tblStyle w:val="TableGrid"/>
        <w:tblW w:w="0" w:type="auto"/>
        <w:tblLayout w:type="fixed"/>
        <w:tblLook w:val="0000" w:firstRow="0" w:lastRow="0" w:firstColumn="0" w:lastColumn="0" w:noHBand="0" w:noVBand="0"/>
      </w:tblPr>
      <w:tblGrid>
        <w:gridCol w:w="4077"/>
        <w:gridCol w:w="4395"/>
      </w:tblGrid>
      <w:tr w:rsidR="00272EA1" w:rsidRPr="003E30CE" w14:paraId="7A06D8E9" w14:textId="77777777" w:rsidTr="009F1CFD">
        <w:trPr>
          <w:del w:id="30" w:author="   " w:date="2012-08-10T18:57:00Z"/>
        </w:trPr>
        <w:tc>
          <w:tcPr>
            <w:tcW w:w="8472" w:type="dxa"/>
            <w:gridSpan w:val="2"/>
          </w:tcPr>
          <w:p w14:paraId="623A84D5" w14:textId="77777777" w:rsidR="00272EA1" w:rsidRPr="003E30CE" w:rsidRDefault="00272EA1" w:rsidP="000A68DE">
            <w:pPr>
              <w:spacing w:after="0" w:line="240" w:lineRule="auto"/>
              <w:rPr>
                <w:del w:id="31" w:author="   " w:date="2012-08-10T18:57:00Z"/>
                <w:rFonts w:eastAsia="Arial" w:cstheme="minorHAnsi"/>
              </w:rPr>
            </w:pPr>
            <w:del w:id="32" w:author="   " w:date="2012-08-10T18:57:00Z">
              <w:r w:rsidRPr="003E30CE">
                <w:rPr>
                  <w:rFonts w:cstheme="minorHAnsi"/>
                </w:rPr>
                <w:delText>A</w:delText>
              </w:r>
              <w:r w:rsidRPr="003E30CE">
                <w:rPr>
                  <w:rFonts w:eastAsia="Arial" w:cstheme="minorHAnsi"/>
                </w:rPr>
                <w:delText xml:space="preserve"> paradigm shift in protected areas management</w:delText>
              </w:r>
              <w:r w:rsidR="000A68DE">
                <w:rPr>
                  <w:rFonts w:eastAsia="Arial" w:cstheme="minorHAnsi"/>
                </w:rPr>
                <w:delText xml:space="preserve"> </w:delText>
              </w:r>
              <w:r w:rsidRPr="003E30CE">
                <w:rPr>
                  <w:rFonts w:eastAsia="Arial" w:cstheme="minorHAnsi"/>
                </w:rPr>
                <w:delText>(adapted and expanded from Phillips, 2003)</w:delText>
              </w:r>
            </w:del>
          </w:p>
        </w:tc>
      </w:tr>
      <w:tr w:rsidR="00272EA1" w:rsidRPr="006324E9" w14:paraId="3545FF69" w14:textId="77777777" w:rsidTr="009F1CFD">
        <w:trPr>
          <w:del w:id="33" w:author="   " w:date="2012-08-10T18:57:00Z"/>
        </w:trPr>
        <w:tc>
          <w:tcPr>
            <w:tcW w:w="4077" w:type="dxa"/>
          </w:tcPr>
          <w:p w14:paraId="73BC544F" w14:textId="77777777" w:rsidR="00272EA1" w:rsidRPr="006324E9" w:rsidRDefault="00272EA1" w:rsidP="006664D3">
            <w:pPr>
              <w:spacing w:after="0" w:line="240" w:lineRule="auto"/>
              <w:rPr>
                <w:del w:id="34" w:author="   " w:date="2012-08-10T18:57:00Z"/>
                <w:rFonts w:eastAsia="Arial" w:cstheme="minorHAnsi"/>
                <w:i/>
              </w:rPr>
            </w:pPr>
            <w:del w:id="35" w:author="   " w:date="2012-08-10T18:57:00Z">
              <w:r w:rsidRPr="006324E9">
                <w:rPr>
                  <w:rFonts w:eastAsia="Arial" w:cstheme="minorHAnsi"/>
                  <w:i/>
                </w:rPr>
                <w:delText xml:space="preserve">The conventional understanding of Protected Areas </w:delText>
              </w:r>
            </w:del>
          </w:p>
        </w:tc>
        <w:tc>
          <w:tcPr>
            <w:tcW w:w="4395" w:type="dxa"/>
          </w:tcPr>
          <w:p w14:paraId="1AFB49AC" w14:textId="77777777" w:rsidR="00272EA1" w:rsidRPr="006324E9" w:rsidRDefault="00272EA1" w:rsidP="006664D3">
            <w:pPr>
              <w:spacing w:after="0" w:line="240" w:lineRule="auto"/>
              <w:rPr>
                <w:del w:id="36" w:author="   " w:date="2012-08-10T18:57:00Z"/>
                <w:rFonts w:eastAsia="Arial" w:cstheme="minorHAnsi"/>
                <w:i/>
              </w:rPr>
            </w:pPr>
            <w:del w:id="37" w:author="   " w:date="2012-08-10T18:57:00Z">
              <w:r w:rsidRPr="006324E9">
                <w:rPr>
                  <w:rFonts w:eastAsia="Arial" w:cstheme="minorHAnsi"/>
                  <w:i/>
                </w:rPr>
                <w:delText>The emerging understanding of Protected Areas</w:delText>
              </w:r>
            </w:del>
          </w:p>
        </w:tc>
      </w:tr>
      <w:tr w:rsidR="00272EA1" w:rsidRPr="003E30CE" w14:paraId="5047479F" w14:textId="77777777" w:rsidTr="009F1CFD">
        <w:trPr>
          <w:del w:id="38" w:author="   " w:date="2012-08-10T18:57:00Z"/>
        </w:trPr>
        <w:tc>
          <w:tcPr>
            <w:tcW w:w="4077" w:type="dxa"/>
          </w:tcPr>
          <w:p w14:paraId="59643443" w14:textId="77777777" w:rsidR="00272EA1" w:rsidRPr="003E30CE" w:rsidRDefault="00272EA1" w:rsidP="006664D3">
            <w:pPr>
              <w:spacing w:after="0" w:line="240" w:lineRule="auto"/>
              <w:rPr>
                <w:del w:id="39" w:author="   " w:date="2012-08-10T18:57:00Z"/>
                <w:rFonts w:eastAsia="Arial" w:cstheme="minorHAnsi"/>
              </w:rPr>
            </w:pPr>
            <w:del w:id="40" w:author="   " w:date="2012-08-10T18:57:00Z">
              <w:r w:rsidRPr="003E30CE">
                <w:rPr>
                  <w:rFonts w:eastAsia="Arial" w:cstheme="minorHAnsi"/>
                </w:rPr>
                <w:delText xml:space="preserve">Established as separate units </w:delText>
              </w:r>
            </w:del>
          </w:p>
        </w:tc>
        <w:tc>
          <w:tcPr>
            <w:tcW w:w="4395" w:type="dxa"/>
          </w:tcPr>
          <w:p w14:paraId="7435D55D" w14:textId="77777777" w:rsidR="00272EA1" w:rsidRPr="003E30CE" w:rsidRDefault="00272EA1" w:rsidP="006664D3">
            <w:pPr>
              <w:spacing w:after="0" w:line="240" w:lineRule="auto"/>
              <w:rPr>
                <w:del w:id="41" w:author="   " w:date="2012-08-10T18:57:00Z"/>
                <w:rFonts w:eastAsia="Arial" w:cstheme="minorHAnsi"/>
              </w:rPr>
            </w:pPr>
            <w:del w:id="42" w:author="   " w:date="2012-08-10T18:57:00Z">
              <w:r w:rsidRPr="003E30CE">
                <w:rPr>
                  <w:rFonts w:eastAsia="Arial" w:cstheme="minorHAnsi"/>
                </w:rPr>
                <w:delText>Planned as part of national, regional and international systems</w:delText>
              </w:r>
            </w:del>
          </w:p>
        </w:tc>
      </w:tr>
      <w:tr w:rsidR="00272EA1" w:rsidRPr="003E30CE" w14:paraId="7BA822F9" w14:textId="77777777" w:rsidTr="009F1CFD">
        <w:trPr>
          <w:del w:id="43" w:author="   " w:date="2012-08-10T18:57:00Z"/>
        </w:trPr>
        <w:tc>
          <w:tcPr>
            <w:tcW w:w="4077" w:type="dxa"/>
          </w:tcPr>
          <w:p w14:paraId="59937BE5" w14:textId="77777777" w:rsidR="00272EA1" w:rsidRPr="003E30CE" w:rsidRDefault="00272EA1" w:rsidP="006664D3">
            <w:pPr>
              <w:spacing w:after="0" w:line="240" w:lineRule="auto"/>
              <w:rPr>
                <w:del w:id="44" w:author="   " w:date="2012-08-10T18:57:00Z"/>
                <w:rFonts w:eastAsia="Arial" w:cstheme="minorHAnsi"/>
              </w:rPr>
            </w:pPr>
            <w:del w:id="45" w:author="   " w:date="2012-08-10T18:57:00Z">
              <w:r w:rsidRPr="003E30CE">
                <w:rPr>
                  <w:rFonts w:eastAsia="Arial" w:cstheme="minorHAnsi"/>
                </w:rPr>
                <w:delText>Managed as “islands”</w:delText>
              </w:r>
            </w:del>
          </w:p>
        </w:tc>
        <w:tc>
          <w:tcPr>
            <w:tcW w:w="4395" w:type="dxa"/>
          </w:tcPr>
          <w:p w14:paraId="0A04F7EE" w14:textId="77777777" w:rsidR="00272EA1" w:rsidRPr="003E30CE" w:rsidRDefault="00272EA1" w:rsidP="006664D3">
            <w:pPr>
              <w:spacing w:after="0" w:line="240" w:lineRule="auto"/>
              <w:rPr>
                <w:del w:id="46" w:author="   " w:date="2012-08-10T18:57:00Z"/>
                <w:rFonts w:eastAsia="Arial" w:cstheme="minorHAnsi"/>
              </w:rPr>
            </w:pPr>
            <w:del w:id="47" w:author="   " w:date="2012-08-10T18:57:00Z">
              <w:r w:rsidRPr="003E30CE">
                <w:rPr>
                  <w:rFonts w:eastAsia="Arial" w:cstheme="minorHAnsi"/>
                </w:rPr>
                <w:delText>Managed as elements of networks (protected areas connected by “corridors”, “stepping stones” and biodiversity-friendly land uses)</w:delText>
              </w:r>
            </w:del>
          </w:p>
        </w:tc>
      </w:tr>
      <w:tr w:rsidR="00272EA1" w:rsidRPr="003E30CE" w14:paraId="1BB33389" w14:textId="77777777" w:rsidTr="009F1CFD">
        <w:trPr>
          <w:del w:id="48" w:author="   " w:date="2012-08-10T18:57:00Z"/>
        </w:trPr>
        <w:tc>
          <w:tcPr>
            <w:tcW w:w="4077" w:type="dxa"/>
          </w:tcPr>
          <w:p w14:paraId="7C52AF87" w14:textId="77777777" w:rsidR="00272EA1" w:rsidRPr="003E30CE" w:rsidRDefault="00272EA1" w:rsidP="006664D3">
            <w:pPr>
              <w:spacing w:after="0" w:line="240" w:lineRule="auto"/>
              <w:rPr>
                <w:del w:id="49" w:author="   " w:date="2012-08-10T18:57:00Z"/>
                <w:rFonts w:eastAsia="Arial" w:cstheme="minorHAnsi"/>
              </w:rPr>
            </w:pPr>
            <w:del w:id="50" w:author="   " w:date="2012-08-10T18:57:00Z">
              <w:r w:rsidRPr="003E30CE">
                <w:rPr>
                  <w:rFonts w:eastAsia="Arial" w:cstheme="minorHAnsi"/>
                </w:rPr>
                <w:delText>Managed reactively, within a short timescale, with little regard to lessons from experience</w:delText>
              </w:r>
            </w:del>
          </w:p>
        </w:tc>
        <w:tc>
          <w:tcPr>
            <w:tcW w:w="4395" w:type="dxa"/>
          </w:tcPr>
          <w:p w14:paraId="0B24BEAA" w14:textId="77777777" w:rsidR="00272EA1" w:rsidRPr="003E30CE" w:rsidRDefault="00272EA1" w:rsidP="006664D3">
            <w:pPr>
              <w:spacing w:after="0" w:line="240" w:lineRule="auto"/>
              <w:rPr>
                <w:del w:id="51" w:author="   " w:date="2012-08-10T18:57:00Z"/>
                <w:rFonts w:eastAsia="Arial" w:cstheme="minorHAnsi"/>
              </w:rPr>
            </w:pPr>
            <w:del w:id="52" w:author="   " w:date="2012-08-10T18:57:00Z">
              <w:r w:rsidRPr="003E30CE">
                <w:rPr>
                  <w:rFonts w:eastAsia="Arial" w:cstheme="minorHAnsi"/>
                </w:rPr>
                <w:delText xml:space="preserve">Managed adaptively, on a long time perspective, taking advantage of on-going learning </w:delText>
              </w:r>
            </w:del>
          </w:p>
        </w:tc>
      </w:tr>
      <w:tr w:rsidR="00272EA1" w:rsidRPr="003E30CE" w14:paraId="78595C94" w14:textId="77777777" w:rsidTr="009F1CFD">
        <w:trPr>
          <w:del w:id="53" w:author="   " w:date="2012-08-10T18:57:00Z"/>
        </w:trPr>
        <w:tc>
          <w:tcPr>
            <w:tcW w:w="4077" w:type="dxa"/>
          </w:tcPr>
          <w:p w14:paraId="44CCD5F4" w14:textId="77777777" w:rsidR="00272EA1" w:rsidRPr="003E30CE" w:rsidRDefault="00272EA1" w:rsidP="006664D3">
            <w:pPr>
              <w:spacing w:after="0" w:line="240" w:lineRule="auto"/>
              <w:rPr>
                <w:del w:id="54" w:author="   " w:date="2012-08-10T18:57:00Z"/>
                <w:rFonts w:eastAsia="Arial" w:cstheme="minorHAnsi"/>
              </w:rPr>
            </w:pPr>
            <w:del w:id="55" w:author="   " w:date="2012-08-10T18:57:00Z">
              <w:r w:rsidRPr="003E30CE">
                <w:rPr>
                  <w:rFonts w:eastAsia="Arial" w:cstheme="minorHAnsi"/>
                </w:rPr>
                <w:delText>About protection of existing natural and landscape assets - not about the restoration of lost values</w:delText>
              </w:r>
            </w:del>
          </w:p>
        </w:tc>
        <w:tc>
          <w:tcPr>
            <w:tcW w:w="4395" w:type="dxa"/>
          </w:tcPr>
          <w:p w14:paraId="0138BA8D" w14:textId="77777777" w:rsidR="00272EA1" w:rsidRPr="003E30CE" w:rsidRDefault="00272EA1" w:rsidP="006664D3">
            <w:pPr>
              <w:spacing w:after="0" w:line="240" w:lineRule="auto"/>
              <w:rPr>
                <w:del w:id="56" w:author="   " w:date="2012-08-10T18:57:00Z"/>
                <w:rFonts w:eastAsia="Arial" w:cstheme="minorHAnsi"/>
              </w:rPr>
            </w:pPr>
            <w:del w:id="57" w:author="   " w:date="2012-08-10T18:57:00Z">
              <w:r w:rsidRPr="003E30CE">
                <w:rPr>
                  <w:rFonts w:eastAsia="Arial" w:cstheme="minorHAnsi"/>
                </w:rPr>
                <w:delText>About protection but also restoration and rehabilitation, so that lost or eroded values can be recovered</w:delText>
              </w:r>
            </w:del>
          </w:p>
        </w:tc>
      </w:tr>
      <w:tr w:rsidR="00272EA1" w:rsidRPr="003E30CE" w14:paraId="563055AD" w14:textId="77777777" w:rsidTr="009F1CFD">
        <w:trPr>
          <w:trHeight w:val="278"/>
          <w:del w:id="58" w:author="   " w:date="2012-08-10T18:57:00Z"/>
        </w:trPr>
        <w:tc>
          <w:tcPr>
            <w:tcW w:w="4077" w:type="dxa"/>
          </w:tcPr>
          <w:p w14:paraId="1741A42A" w14:textId="77777777" w:rsidR="00272EA1" w:rsidRPr="003E30CE" w:rsidRDefault="00272EA1" w:rsidP="006664D3">
            <w:pPr>
              <w:spacing w:after="0" w:line="240" w:lineRule="auto"/>
              <w:rPr>
                <w:del w:id="59" w:author="   " w:date="2012-08-10T18:57:00Z"/>
                <w:rFonts w:eastAsia="Arial" w:cstheme="minorHAnsi"/>
              </w:rPr>
            </w:pPr>
            <w:del w:id="60" w:author="   " w:date="2012-08-10T18:57:00Z">
              <w:r w:rsidRPr="003E30CE">
                <w:rPr>
                  <w:rFonts w:eastAsia="Arial" w:cstheme="minorHAnsi"/>
                </w:rPr>
                <w:delText>Set up and run for conservation (not for productive use) and scenic protection (not ecosystem functioning)</w:delText>
              </w:r>
            </w:del>
          </w:p>
        </w:tc>
        <w:tc>
          <w:tcPr>
            <w:tcW w:w="4395" w:type="dxa"/>
          </w:tcPr>
          <w:p w14:paraId="4C438ACA" w14:textId="77777777" w:rsidR="00272EA1" w:rsidRPr="003E30CE" w:rsidRDefault="00272EA1" w:rsidP="006664D3">
            <w:pPr>
              <w:spacing w:after="0" w:line="240" w:lineRule="auto"/>
              <w:rPr>
                <w:del w:id="61" w:author="   " w:date="2012-08-10T18:57:00Z"/>
                <w:rFonts w:eastAsia="Arial" w:cstheme="minorHAnsi"/>
              </w:rPr>
            </w:pPr>
            <w:del w:id="62" w:author="   " w:date="2012-08-10T18:57:00Z">
              <w:r w:rsidRPr="003E30CE">
                <w:rPr>
                  <w:rFonts w:eastAsia="Arial" w:cstheme="minorHAnsi"/>
                </w:rPr>
                <w:delText xml:space="preserve">Set up and run for conservation but also for scientific, socio-economic (including the maintenance of ecosystem services) and cultural objectives </w:delText>
              </w:r>
            </w:del>
          </w:p>
        </w:tc>
      </w:tr>
      <w:tr w:rsidR="00272EA1" w:rsidRPr="003E30CE" w14:paraId="2A6F9112" w14:textId="77777777" w:rsidTr="009F1CFD">
        <w:trPr>
          <w:trHeight w:val="278"/>
          <w:del w:id="63" w:author="   " w:date="2012-08-10T18:57:00Z"/>
        </w:trPr>
        <w:tc>
          <w:tcPr>
            <w:tcW w:w="4077" w:type="dxa"/>
          </w:tcPr>
          <w:p w14:paraId="1753B613" w14:textId="77777777" w:rsidR="00272EA1" w:rsidRPr="003E30CE" w:rsidRDefault="00272EA1" w:rsidP="006664D3">
            <w:pPr>
              <w:spacing w:after="0" w:line="240" w:lineRule="auto"/>
              <w:rPr>
                <w:del w:id="64" w:author="   " w:date="2012-08-10T18:57:00Z"/>
                <w:rFonts w:eastAsia="Arial" w:cstheme="minorHAnsi"/>
              </w:rPr>
            </w:pPr>
            <w:del w:id="65" w:author="   " w:date="2012-08-10T18:57:00Z">
              <w:r w:rsidRPr="003E30CE">
                <w:rPr>
                  <w:rFonts w:eastAsia="Arial" w:cstheme="minorHAnsi"/>
                </w:rPr>
                <w:delText>Established in a technocratic way</w:delText>
              </w:r>
            </w:del>
          </w:p>
        </w:tc>
        <w:tc>
          <w:tcPr>
            <w:tcW w:w="4395" w:type="dxa"/>
          </w:tcPr>
          <w:p w14:paraId="017CC3C8" w14:textId="77777777" w:rsidR="00272EA1" w:rsidRPr="003E30CE" w:rsidRDefault="00272EA1" w:rsidP="006664D3">
            <w:pPr>
              <w:spacing w:after="0" w:line="240" w:lineRule="auto"/>
              <w:rPr>
                <w:del w:id="66" w:author="   " w:date="2012-08-10T18:57:00Z"/>
                <w:rFonts w:eastAsia="Arial" w:cstheme="minorHAnsi"/>
              </w:rPr>
            </w:pPr>
            <w:del w:id="67" w:author="   " w:date="2012-08-10T18:57:00Z">
              <w:r w:rsidRPr="003E30CE">
                <w:rPr>
                  <w:rFonts w:eastAsia="Arial" w:cstheme="minorHAnsi"/>
                </w:rPr>
                <w:delText>Established as a political act, requiring sensitivity, consultations and astute judgment</w:delText>
              </w:r>
            </w:del>
          </w:p>
        </w:tc>
      </w:tr>
      <w:tr w:rsidR="00272EA1" w:rsidRPr="003E30CE" w14:paraId="5CFEDD20" w14:textId="77777777" w:rsidTr="009F1CFD">
        <w:trPr>
          <w:trHeight w:val="278"/>
          <w:del w:id="68" w:author="   " w:date="2012-08-10T18:57:00Z"/>
        </w:trPr>
        <w:tc>
          <w:tcPr>
            <w:tcW w:w="4077" w:type="dxa"/>
          </w:tcPr>
          <w:p w14:paraId="151D28F9" w14:textId="77777777" w:rsidR="00272EA1" w:rsidRPr="003E30CE" w:rsidRDefault="00272EA1" w:rsidP="006664D3">
            <w:pPr>
              <w:spacing w:after="0" w:line="240" w:lineRule="auto"/>
              <w:rPr>
                <w:del w:id="69" w:author="   " w:date="2012-08-10T18:57:00Z"/>
                <w:rFonts w:eastAsia="Arial" w:cstheme="minorHAnsi"/>
              </w:rPr>
            </w:pPr>
            <w:del w:id="70" w:author="   " w:date="2012-08-10T18:57:00Z">
              <w:r w:rsidRPr="003E30CE">
                <w:rPr>
                  <w:rFonts w:eastAsia="Arial" w:cstheme="minorHAnsi"/>
                </w:rPr>
                <w:delText>Managed by natural scientists and natural resource experts</w:delText>
              </w:r>
            </w:del>
          </w:p>
        </w:tc>
        <w:tc>
          <w:tcPr>
            <w:tcW w:w="4395" w:type="dxa"/>
          </w:tcPr>
          <w:p w14:paraId="1AB997BD" w14:textId="77777777" w:rsidR="00272EA1" w:rsidRPr="003E30CE" w:rsidRDefault="00272EA1" w:rsidP="006664D3">
            <w:pPr>
              <w:spacing w:after="0" w:line="240" w:lineRule="auto"/>
              <w:rPr>
                <w:del w:id="71" w:author="   " w:date="2012-08-10T18:57:00Z"/>
                <w:rFonts w:eastAsia="Arial" w:cstheme="minorHAnsi"/>
              </w:rPr>
            </w:pPr>
            <w:del w:id="72" w:author="   " w:date="2012-08-10T18:57:00Z">
              <w:r w:rsidRPr="003E30CE">
                <w:rPr>
                  <w:rFonts w:eastAsia="Arial" w:cstheme="minorHAnsi"/>
                </w:rPr>
                <w:delText xml:space="preserve">Managed by multi-skilled individuals, including some with social skills </w:delText>
              </w:r>
            </w:del>
          </w:p>
        </w:tc>
      </w:tr>
      <w:tr w:rsidR="00272EA1" w:rsidRPr="003E30CE" w14:paraId="0A72A660" w14:textId="77777777" w:rsidTr="009F1CFD">
        <w:trPr>
          <w:trHeight w:val="278"/>
          <w:del w:id="73" w:author="   " w:date="2012-08-10T18:57:00Z"/>
        </w:trPr>
        <w:tc>
          <w:tcPr>
            <w:tcW w:w="4077" w:type="dxa"/>
          </w:tcPr>
          <w:p w14:paraId="3876044E" w14:textId="77777777" w:rsidR="00272EA1" w:rsidRPr="003E30CE" w:rsidRDefault="00272EA1" w:rsidP="006664D3">
            <w:pPr>
              <w:spacing w:after="0" w:line="240" w:lineRule="auto"/>
              <w:rPr>
                <w:del w:id="74" w:author="   " w:date="2012-08-10T18:57:00Z"/>
                <w:rFonts w:eastAsia="Arial" w:cstheme="minorHAnsi"/>
              </w:rPr>
            </w:pPr>
            <w:del w:id="75" w:author="   " w:date="2012-08-10T18:57:00Z">
              <w:r w:rsidRPr="003E30CE">
                <w:rPr>
                  <w:rFonts w:eastAsia="Arial" w:cstheme="minorHAnsi"/>
                </w:rPr>
                <w:delText xml:space="preserve">Established and managed as a means to control the activities of local people, without regard to their needs and without their involvement </w:delText>
              </w:r>
            </w:del>
          </w:p>
        </w:tc>
        <w:tc>
          <w:tcPr>
            <w:tcW w:w="4395" w:type="dxa"/>
          </w:tcPr>
          <w:p w14:paraId="2290073E" w14:textId="77777777" w:rsidR="00272EA1" w:rsidRPr="003E30CE" w:rsidRDefault="00272EA1" w:rsidP="006664D3">
            <w:pPr>
              <w:spacing w:after="0" w:line="240" w:lineRule="auto"/>
              <w:rPr>
                <w:del w:id="76" w:author="   " w:date="2012-08-10T18:57:00Z"/>
                <w:rFonts w:eastAsia="Arial" w:cstheme="minorHAnsi"/>
              </w:rPr>
            </w:pPr>
            <w:del w:id="77" w:author="   " w:date="2012-08-10T18:57:00Z">
              <w:r w:rsidRPr="003E30CE">
                <w:rPr>
                  <w:rFonts w:eastAsia="Arial" w:cstheme="minorHAnsi"/>
                </w:rPr>
                <w:delText>Established and run with, for, and in some cases by local people; sensitive to the concerns of local communities (who are empowered as participants in decision making)</w:delText>
              </w:r>
            </w:del>
          </w:p>
        </w:tc>
      </w:tr>
      <w:tr w:rsidR="00272EA1" w:rsidRPr="003E30CE" w14:paraId="7D4CB828" w14:textId="77777777" w:rsidTr="009F1CFD">
        <w:trPr>
          <w:trHeight w:val="278"/>
          <w:del w:id="78" w:author="   " w:date="2012-08-10T18:57:00Z"/>
        </w:trPr>
        <w:tc>
          <w:tcPr>
            <w:tcW w:w="4077" w:type="dxa"/>
          </w:tcPr>
          <w:p w14:paraId="6B6563F9" w14:textId="77777777" w:rsidR="00272EA1" w:rsidRPr="003E30CE" w:rsidRDefault="00272EA1" w:rsidP="006664D3">
            <w:pPr>
              <w:spacing w:after="0" w:line="240" w:lineRule="auto"/>
              <w:rPr>
                <w:del w:id="79" w:author="   " w:date="2012-08-10T18:57:00Z"/>
                <w:rFonts w:eastAsia="Arial" w:cstheme="minorHAnsi"/>
              </w:rPr>
            </w:pPr>
            <w:del w:id="80" w:author="   " w:date="2012-08-10T18:57:00Z">
              <w:r w:rsidRPr="003E30CE">
                <w:rPr>
                  <w:rFonts w:eastAsia="Arial" w:cstheme="minorHAnsi"/>
                </w:rPr>
                <w:delText>Run by central government</w:delText>
              </w:r>
            </w:del>
          </w:p>
        </w:tc>
        <w:tc>
          <w:tcPr>
            <w:tcW w:w="4395" w:type="dxa"/>
          </w:tcPr>
          <w:p w14:paraId="2BB94304" w14:textId="77777777" w:rsidR="00272EA1" w:rsidRPr="003E30CE" w:rsidRDefault="00272EA1" w:rsidP="006664D3">
            <w:pPr>
              <w:spacing w:after="0" w:line="240" w:lineRule="auto"/>
              <w:rPr>
                <w:del w:id="81" w:author="   " w:date="2012-08-10T18:57:00Z"/>
                <w:rFonts w:eastAsia="Arial" w:cstheme="minorHAnsi"/>
              </w:rPr>
            </w:pPr>
            <w:del w:id="82" w:author="   " w:date="2012-08-10T18:57:00Z">
              <w:r w:rsidRPr="003E30CE">
                <w:rPr>
                  <w:rFonts w:eastAsia="Arial" w:cstheme="minorHAnsi"/>
                </w:rPr>
                <w:delText>Run by many partners, including different tiers of government, local communities, indigenous groups, the private sector, NGOs and others</w:delText>
              </w:r>
            </w:del>
          </w:p>
        </w:tc>
      </w:tr>
      <w:tr w:rsidR="00272EA1" w:rsidRPr="003E30CE" w14:paraId="6864F5FF" w14:textId="77777777" w:rsidTr="009F1CFD">
        <w:trPr>
          <w:trHeight w:val="278"/>
          <w:del w:id="83" w:author="   " w:date="2012-08-10T18:57:00Z"/>
        </w:trPr>
        <w:tc>
          <w:tcPr>
            <w:tcW w:w="4077" w:type="dxa"/>
          </w:tcPr>
          <w:p w14:paraId="0341D038" w14:textId="77777777" w:rsidR="00272EA1" w:rsidRPr="003E30CE" w:rsidRDefault="00272EA1" w:rsidP="006664D3">
            <w:pPr>
              <w:spacing w:after="0" w:line="240" w:lineRule="auto"/>
              <w:rPr>
                <w:del w:id="84" w:author="   " w:date="2012-08-10T18:57:00Z"/>
                <w:rFonts w:eastAsia="Arial" w:cstheme="minorHAnsi"/>
              </w:rPr>
            </w:pPr>
            <w:del w:id="85" w:author="   " w:date="2012-08-10T18:57:00Z">
              <w:r w:rsidRPr="003E30CE">
                <w:rPr>
                  <w:rFonts w:eastAsia="Arial" w:cstheme="minorHAnsi"/>
                </w:rPr>
                <w:delText>Paid for by taxpayers</w:delText>
              </w:r>
            </w:del>
          </w:p>
        </w:tc>
        <w:tc>
          <w:tcPr>
            <w:tcW w:w="4395" w:type="dxa"/>
          </w:tcPr>
          <w:p w14:paraId="0EDDA739" w14:textId="77777777" w:rsidR="00272EA1" w:rsidRPr="003E30CE" w:rsidRDefault="00272EA1" w:rsidP="006664D3">
            <w:pPr>
              <w:spacing w:after="0" w:line="240" w:lineRule="auto"/>
              <w:rPr>
                <w:del w:id="86" w:author="   " w:date="2012-08-10T18:57:00Z"/>
                <w:rFonts w:eastAsia="Arial" w:cstheme="minorHAnsi"/>
              </w:rPr>
            </w:pPr>
            <w:del w:id="87" w:author="   " w:date="2012-08-10T18:57:00Z">
              <w:r w:rsidRPr="003E30CE">
                <w:rPr>
                  <w:rFonts w:eastAsia="Arial" w:cstheme="minorHAnsi"/>
                </w:rPr>
                <w:delText>Paid for from many sources and, as much as possible, self-sustaining</w:delText>
              </w:r>
            </w:del>
          </w:p>
        </w:tc>
      </w:tr>
      <w:tr w:rsidR="00272EA1" w:rsidRPr="003E30CE" w14:paraId="0E7A10A1" w14:textId="77777777" w:rsidTr="009F1CFD">
        <w:trPr>
          <w:trHeight w:val="278"/>
          <w:del w:id="88" w:author="   " w:date="2012-08-10T18:57:00Z"/>
        </w:trPr>
        <w:tc>
          <w:tcPr>
            <w:tcW w:w="4077" w:type="dxa"/>
          </w:tcPr>
          <w:p w14:paraId="043E22A3" w14:textId="77777777" w:rsidR="00272EA1" w:rsidRPr="003E30CE" w:rsidRDefault="00272EA1" w:rsidP="006664D3">
            <w:pPr>
              <w:spacing w:after="0" w:line="240" w:lineRule="auto"/>
              <w:rPr>
                <w:del w:id="89" w:author="   " w:date="2012-08-10T18:57:00Z"/>
                <w:rFonts w:eastAsia="Arial" w:cstheme="minorHAnsi"/>
              </w:rPr>
            </w:pPr>
            <w:del w:id="90" w:author="   " w:date="2012-08-10T18:57:00Z">
              <w:r w:rsidRPr="003E30CE">
                <w:rPr>
                  <w:rFonts w:eastAsia="Arial" w:cstheme="minorHAnsi"/>
                </w:rPr>
                <w:delText>Benefits of conservation assumed as self-evident</w:delText>
              </w:r>
            </w:del>
          </w:p>
        </w:tc>
        <w:tc>
          <w:tcPr>
            <w:tcW w:w="4395" w:type="dxa"/>
          </w:tcPr>
          <w:p w14:paraId="5EC38960" w14:textId="77777777" w:rsidR="00272EA1" w:rsidRPr="003E30CE" w:rsidRDefault="00272EA1" w:rsidP="006664D3">
            <w:pPr>
              <w:spacing w:after="0" w:line="240" w:lineRule="auto"/>
              <w:rPr>
                <w:del w:id="91" w:author="   " w:date="2012-08-10T18:57:00Z"/>
                <w:rFonts w:eastAsia="Arial" w:cstheme="minorHAnsi"/>
              </w:rPr>
            </w:pPr>
            <w:del w:id="92" w:author="   " w:date="2012-08-10T18:57:00Z">
              <w:r w:rsidRPr="003E30CE">
                <w:rPr>
                  <w:rFonts w:eastAsia="Arial" w:cstheme="minorHAnsi"/>
                </w:rPr>
                <w:delText>Benefits of conservation evaluated and quantified</w:delText>
              </w:r>
            </w:del>
          </w:p>
        </w:tc>
      </w:tr>
      <w:tr w:rsidR="00272EA1" w:rsidRPr="003E30CE" w14:paraId="7E0D9485" w14:textId="77777777" w:rsidTr="009F1CFD">
        <w:trPr>
          <w:del w:id="93" w:author="   " w:date="2012-08-10T18:57:00Z"/>
        </w:trPr>
        <w:tc>
          <w:tcPr>
            <w:tcW w:w="4077" w:type="dxa"/>
          </w:tcPr>
          <w:p w14:paraId="7BDCA16A" w14:textId="77777777" w:rsidR="00272EA1" w:rsidRPr="003E30CE" w:rsidRDefault="00272EA1" w:rsidP="006664D3">
            <w:pPr>
              <w:spacing w:after="0" w:line="240" w:lineRule="auto"/>
              <w:rPr>
                <w:del w:id="94" w:author="   " w:date="2012-08-10T18:57:00Z"/>
                <w:rFonts w:eastAsia="Arial" w:cstheme="minorHAnsi"/>
              </w:rPr>
            </w:pPr>
            <w:del w:id="95" w:author="   " w:date="2012-08-10T18:57:00Z">
              <w:r w:rsidRPr="003E30CE">
                <w:rPr>
                  <w:rFonts w:eastAsia="Arial" w:cstheme="minorHAnsi"/>
                </w:rPr>
                <w:delText>Benefiting primarily visitors and tourists</w:delText>
              </w:r>
            </w:del>
          </w:p>
        </w:tc>
        <w:tc>
          <w:tcPr>
            <w:tcW w:w="4395" w:type="dxa"/>
          </w:tcPr>
          <w:p w14:paraId="5A2950CC" w14:textId="77777777" w:rsidR="00272EA1" w:rsidRPr="003E30CE" w:rsidRDefault="00272EA1" w:rsidP="006664D3">
            <w:pPr>
              <w:spacing w:after="0" w:line="240" w:lineRule="auto"/>
              <w:rPr>
                <w:del w:id="96" w:author="   " w:date="2012-08-10T18:57:00Z"/>
                <w:rFonts w:eastAsia="Arial" w:cstheme="minorHAnsi"/>
              </w:rPr>
            </w:pPr>
            <w:del w:id="97" w:author="   " w:date="2012-08-10T18:57:00Z">
              <w:r w:rsidRPr="003E30CE">
                <w:rPr>
                  <w:rFonts w:eastAsia="Arial" w:cstheme="minorHAnsi"/>
                </w:rPr>
                <w:delText>Benefiting primarily the local communities who assume the opportunity costs of conservation</w:delText>
              </w:r>
            </w:del>
          </w:p>
        </w:tc>
      </w:tr>
      <w:tr w:rsidR="00272EA1" w:rsidRPr="003E30CE" w14:paraId="1C5C0199" w14:textId="77777777" w:rsidTr="009F1CFD">
        <w:trPr>
          <w:del w:id="98" w:author="   " w:date="2012-08-10T18:57:00Z"/>
        </w:trPr>
        <w:tc>
          <w:tcPr>
            <w:tcW w:w="4077" w:type="dxa"/>
          </w:tcPr>
          <w:p w14:paraId="6A07C087" w14:textId="77777777" w:rsidR="00272EA1" w:rsidRPr="003E30CE" w:rsidRDefault="00272EA1" w:rsidP="006664D3">
            <w:pPr>
              <w:spacing w:after="0" w:line="240" w:lineRule="auto"/>
              <w:rPr>
                <w:del w:id="99" w:author="   " w:date="2012-08-10T18:57:00Z"/>
                <w:rFonts w:eastAsia="Arial" w:cstheme="minorHAnsi"/>
              </w:rPr>
            </w:pPr>
            <w:del w:id="100" w:author="   " w:date="2012-08-10T18:57:00Z">
              <w:r w:rsidRPr="003E30CE">
                <w:rPr>
                  <w:rFonts w:eastAsia="Arial" w:cstheme="minorHAnsi"/>
                </w:rPr>
                <w:delText>Viewed as an asset for which national considerations prevail over local ones</w:delText>
              </w:r>
            </w:del>
          </w:p>
        </w:tc>
        <w:tc>
          <w:tcPr>
            <w:tcW w:w="4395" w:type="dxa"/>
          </w:tcPr>
          <w:p w14:paraId="4671F1F4" w14:textId="77777777" w:rsidR="00272EA1" w:rsidRPr="003E30CE" w:rsidRDefault="00272EA1" w:rsidP="006664D3">
            <w:pPr>
              <w:spacing w:after="0" w:line="240" w:lineRule="auto"/>
              <w:rPr>
                <w:del w:id="101" w:author="   " w:date="2012-08-10T18:57:00Z"/>
                <w:rFonts w:eastAsia="Arial" w:cstheme="minorHAnsi"/>
              </w:rPr>
            </w:pPr>
            <w:del w:id="102" w:author="   " w:date="2012-08-10T18:57:00Z">
              <w:r w:rsidRPr="003E30CE">
                <w:rPr>
                  <w:rFonts w:eastAsia="Arial" w:cstheme="minorHAnsi"/>
                </w:rPr>
                <w:delText>Viewed as a community heritage as well as a national asset</w:delText>
              </w:r>
            </w:del>
          </w:p>
        </w:tc>
      </w:tr>
    </w:tbl>
    <w:p w14:paraId="10B609E6" w14:textId="77777777" w:rsidR="00272EA1" w:rsidRPr="003E30CE" w:rsidRDefault="00272EA1" w:rsidP="006664D3">
      <w:pPr>
        <w:spacing w:after="0"/>
        <w:rPr>
          <w:del w:id="103" w:author="   " w:date="2012-08-10T18:57:00Z"/>
          <w:rFonts w:cstheme="minorHAnsi"/>
        </w:rPr>
      </w:pPr>
    </w:p>
    <w:p w14:paraId="6BF9B01A" w14:textId="77777777" w:rsidR="00272EA1" w:rsidRPr="003E30CE" w:rsidRDefault="00272EA1" w:rsidP="00E30F91">
      <w:pPr>
        <w:spacing w:after="0"/>
        <w:rPr>
          <w:rFonts w:cstheme="minorHAnsi"/>
        </w:rPr>
      </w:pPr>
      <w:r w:rsidRPr="003E30CE">
        <w:rPr>
          <w:rFonts w:cstheme="minorHAnsi"/>
        </w:rPr>
        <w:t xml:space="preserve">The commitment of IUCN to this “new conservation paradigm” has been repeatedly confirmed and further elaborated by several policy decisions of its two last Congresses (2004 and 2008), as well as by numerous policy statements, technical guidance documents, and policy and field interventions at all levels. Similar commitments have been made and ratified by other non-governmental conservation organizations active in protected areas. As a result, the “new conservation paradigm” </w:t>
      </w:r>
      <w:r w:rsidR="007E72D7">
        <w:rPr>
          <w:rFonts w:cstheme="minorHAnsi"/>
        </w:rPr>
        <w:t xml:space="preserve">is </w:t>
      </w:r>
      <w:r w:rsidR="00741CD0">
        <w:rPr>
          <w:rFonts w:cstheme="minorHAnsi"/>
        </w:rPr>
        <w:t xml:space="preserve">currently </w:t>
      </w:r>
      <w:r w:rsidR="00840FD6">
        <w:rPr>
          <w:rFonts w:cstheme="minorHAnsi"/>
        </w:rPr>
        <w:t xml:space="preserve">understood as </w:t>
      </w:r>
      <w:r w:rsidR="007E72D7">
        <w:rPr>
          <w:rFonts w:cstheme="minorHAnsi"/>
        </w:rPr>
        <w:t>based on</w:t>
      </w:r>
      <w:r w:rsidRPr="003E30CE">
        <w:rPr>
          <w:rFonts w:cstheme="minorHAnsi"/>
        </w:rPr>
        <w:t xml:space="preserve"> the following principles (Larsen, P.B. and G. Oviedo, 2004; Kothari, 2006; Oviedo &amp; </w:t>
      </w:r>
      <w:proofErr w:type="spellStart"/>
      <w:r w:rsidRPr="003E30CE">
        <w:rPr>
          <w:rFonts w:cstheme="minorHAnsi"/>
        </w:rPr>
        <w:t>Troya</w:t>
      </w:r>
      <w:proofErr w:type="spellEnd"/>
      <w:r w:rsidRPr="003E30CE">
        <w:rPr>
          <w:rFonts w:cstheme="minorHAnsi"/>
        </w:rPr>
        <w:t>, 2010; Colchester et al., 2008; IUCN, 2008):</w:t>
      </w:r>
    </w:p>
    <w:p w14:paraId="64E5CFE0" w14:textId="77777777" w:rsidR="00272EA1" w:rsidRPr="003E30CE" w:rsidRDefault="00272EA1" w:rsidP="00E30F91">
      <w:pPr>
        <w:spacing w:after="0"/>
        <w:rPr>
          <w:rFonts w:cstheme="minorHAnsi"/>
        </w:rPr>
      </w:pPr>
      <w:r w:rsidRPr="003E30CE">
        <w:rPr>
          <w:rFonts w:cstheme="minorHAnsi"/>
        </w:rPr>
        <w:t xml:space="preserve"> </w:t>
      </w:r>
    </w:p>
    <w:p w14:paraId="5F64BD15" w14:textId="77777777" w:rsidR="00272EA1" w:rsidRPr="003E30CE" w:rsidRDefault="00272EA1" w:rsidP="00272EA1">
      <w:pPr>
        <w:pStyle w:val="ListParagraph"/>
        <w:numPr>
          <w:ilvl w:val="0"/>
          <w:numId w:val="28"/>
        </w:numPr>
        <w:spacing w:after="0"/>
        <w:rPr>
          <w:rFonts w:cstheme="minorHAnsi"/>
        </w:rPr>
      </w:pPr>
      <w:r w:rsidRPr="003E30CE">
        <w:rPr>
          <w:rFonts w:cstheme="minorHAnsi"/>
        </w:rPr>
        <w:t xml:space="preserve">Conservation of areas that </w:t>
      </w:r>
      <w:r w:rsidR="00E04C21">
        <w:rPr>
          <w:rFonts w:cstheme="minorHAnsi"/>
        </w:rPr>
        <w:t>overlap with</w:t>
      </w:r>
      <w:r w:rsidR="00E04C21" w:rsidRPr="003E30CE">
        <w:rPr>
          <w:rFonts w:cstheme="minorHAnsi"/>
        </w:rPr>
        <w:t xml:space="preserve"> </w:t>
      </w:r>
      <w:r w:rsidRPr="003E30CE">
        <w:rPr>
          <w:rFonts w:cstheme="minorHAnsi"/>
        </w:rPr>
        <w:t>traditional lands, territories and resources of indigenous peoples and local communities is more effective when it supports their sustainable livelihoods rather than through ‘fortress conservation’ that excludes them from their ancestral lands, territories and resources.</w:t>
      </w:r>
    </w:p>
    <w:p w14:paraId="36B6C05F" w14:textId="77777777" w:rsidR="00272EA1" w:rsidRPr="003E30CE" w:rsidRDefault="00272EA1" w:rsidP="00272EA1">
      <w:pPr>
        <w:pStyle w:val="ListParagraph"/>
        <w:numPr>
          <w:ilvl w:val="0"/>
          <w:numId w:val="28"/>
        </w:numPr>
        <w:spacing w:after="0"/>
        <w:rPr>
          <w:rFonts w:cstheme="minorHAnsi"/>
        </w:rPr>
      </w:pPr>
      <w:r w:rsidRPr="003E30CE">
        <w:rPr>
          <w:rFonts w:cstheme="minorHAnsi"/>
        </w:rPr>
        <w:t xml:space="preserve">Indigenous peoples and local communities should meaningfully participate in the designation and establishment of protected areas that overlap with their traditional lands, territories and resources, and their free, prior and informed consent </w:t>
      </w:r>
      <w:r w:rsidR="00E04C21">
        <w:rPr>
          <w:rFonts w:cstheme="minorHAnsi"/>
        </w:rPr>
        <w:t>has to</w:t>
      </w:r>
      <w:r w:rsidR="00E04C21" w:rsidRPr="003E30CE">
        <w:rPr>
          <w:rFonts w:cstheme="minorHAnsi"/>
        </w:rPr>
        <w:t xml:space="preserve"> </w:t>
      </w:r>
      <w:r w:rsidRPr="003E30CE">
        <w:rPr>
          <w:rFonts w:cstheme="minorHAnsi"/>
        </w:rPr>
        <w:t>be obtained before any activities take place therein;</w:t>
      </w:r>
    </w:p>
    <w:p w14:paraId="1BFECC03" w14:textId="77777777" w:rsidR="00272EA1" w:rsidRPr="003E30CE" w:rsidRDefault="00272EA1" w:rsidP="00272EA1">
      <w:pPr>
        <w:pStyle w:val="ListParagraph"/>
        <w:numPr>
          <w:ilvl w:val="0"/>
          <w:numId w:val="28"/>
        </w:numPr>
        <w:spacing w:after="0"/>
        <w:rPr>
          <w:rFonts w:cstheme="minorHAnsi"/>
        </w:rPr>
      </w:pPr>
      <w:r w:rsidRPr="003E30CE">
        <w:rPr>
          <w:rFonts w:cstheme="minorHAnsi"/>
        </w:rPr>
        <w:t>Indigenous peoples and local communities should meaningfully participate in the management and decision making of protected areas that overlap with their traditional lands, territories and resources, with a central role recognized for their own traditional authorities and institutions;</w:t>
      </w:r>
    </w:p>
    <w:p w14:paraId="18E55E38" w14:textId="77777777" w:rsidR="00272EA1" w:rsidRPr="003E30CE" w:rsidRDefault="00272EA1" w:rsidP="00272EA1">
      <w:pPr>
        <w:pStyle w:val="ListParagraph"/>
        <w:numPr>
          <w:ilvl w:val="0"/>
          <w:numId w:val="28"/>
        </w:numPr>
        <w:spacing w:after="0"/>
        <w:rPr>
          <w:rFonts w:cstheme="minorHAnsi"/>
        </w:rPr>
      </w:pPr>
      <w:r w:rsidRPr="003E30CE">
        <w:rPr>
          <w:rFonts w:cstheme="minorHAnsi"/>
        </w:rPr>
        <w:t xml:space="preserve">Consequently, protected area management decisions and actions that affect the livelihoods of indigenous peoples and local communities, including restriction of access to resources or relocation of communities, </w:t>
      </w:r>
      <w:r w:rsidR="00E04C21">
        <w:rPr>
          <w:rFonts w:cstheme="minorHAnsi"/>
        </w:rPr>
        <w:t>can only</w:t>
      </w:r>
      <w:r w:rsidR="00E04C21" w:rsidRPr="003E30CE">
        <w:rPr>
          <w:rFonts w:cstheme="minorHAnsi"/>
        </w:rPr>
        <w:t xml:space="preserve"> </w:t>
      </w:r>
      <w:r w:rsidRPr="003E30CE">
        <w:rPr>
          <w:rFonts w:cstheme="minorHAnsi"/>
        </w:rPr>
        <w:t>take place with their free, prior and informed consent and without causing them any harm;</w:t>
      </w:r>
    </w:p>
    <w:p w14:paraId="325C36A1" w14:textId="77777777" w:rsidR="00272EA1" w:rsidRPr="003E30CE" w:rsidRDefault="00272EA1" w:rsidP="00272EA1">
      <w:pPr>
        <w:pStyle w:val="ListParagraph"/>
        <w:numPr>
          <w:ilvl w:val="0"/>
          <w:numId w:val="28"/>
        </w:numPr>
        <w:spacing w:after="0"/>
        <w:rPr>
          <w:rFonts w:cstheme="minorHAnsi"/>
        </w:rPr>
      </w:pPr>
      <w:r w:rsidRPr="003E30CE">
        <w:rPr>
          <w:rFonts w:cstheme="minorHAnsi"/>
        </w:rPr>
        <w:t>Benefits derived from protected areas should be equitably distributed with the communities concerned;</w:t>
      </w:r>
    </w:p>
    <w:p w14:paraId="16A87F61" w14:textId="77777777" w:rsidR="00272EA1" w:rsidRPr="003E30CE" w:rsidRDefault="00272EA1" w:rsidP="00272EA1">
      <w:pPr>
        <w:pStyle w:val="ListParagraph"/>
        <w:numPr>
          <w:ilvl w:val="0"/>
          <w:numId w:val="28"/>
        </w:numPr>
        <w:spacing w:after="0"/>
        <w:rPr>
          <w:rFonts w:cstheme="minorHAnsi"/>
        </w:rPr>
      </w:pPr>
      <w:r w:rsidRPr="003E30CE">
        <w:rPr>
          <w:rFonts w:cstheme="minorHAnsi"/>
        </w:rPr>
        <w:lastRenderedPageBreak/>
        <w:t>Traditional knowledge and customary laws and resource management practices should be respected, promoted and integrated;</w:t>
      </w:r>
    </w:p>
    <w:p w14:paraId="592B6B40" w14:textId="77777777" w:rsidR="00272EA1" w:rsidRPr="003E30CE" w:rsidRDefault="00272EA1" w:rsidP="00272EA1">
      <w:pPr>
        <w:pStyle w:val="ListParagraph"/>
        <w:numPr>
          <w:ilvl w:val="0"/>
          <w:numId w:val="28"/>
        </w:numPr>
        <w:spacing w:after="0"/>
        <w:rPr>
          <w:rFonts w:cstheme="minorHAnsi"/>
        </w:rPr>
      </w:pPr>
      <w:r w:rsidRPr="003E30CE">
        <w:rPr>
          <w:rFonts w:cstheme="minorHAnsi"/>
        </w:rPr>
        <w:t xml:space="preserve">Forcible resettlement of communities in connection with protected areas must not happen in any circumstance;  </w:t>
      </w:r>
    </w:p>
    <w:p w14:paraId="71BE6D3C" w14:textId="32A682B0" w:rsidR="00272EA1" w:rsidRPr="003E30CE" w:rsidRDefault="00272EA1" w:rsidP="00272EA1">
      <w:pPr>
        <w:pStyle w:val="ListParagraph"/>
        <w:numPr>
          <w:ilvl w:val="0"/>
          <w:numId w:val="28"/>
        </w:numPr>
        <w:spacing w:after="0"/>
        <w:rPr>
          <w:rFonts w:cstheme="minorHAnsi"/>
        </w:rPr>
      </w:pPr>
      <w:r w:rsidRPr="003E30CE">
        <w:rPr>
          <w:rFonts w:cstheme="minorHAnsi"/>
        </w:rPr>
        <w:t xml:space="preserve">Historical injustices caused through the establishment of protected areas should be addressed, and appropriate measures including compensation and restitution </w:t>
      </w:r>
      <w:del w:id="104" w:author="   " w:date="2012-08-10T18:57:00Z">
        <w:r w:rsidRPr="003E30CE">
          <w:rPr>
            <w:rFonts w:cstheme="minorHAnsi"/>
          </w:rPr>
          <w:delText xml:space="preserve">of rights </w:delText>
        </w:r>
      </w:del>
      <w:r w:rsidRPr="003E30CE">
        <w:rPr>
          <w:rFonts w:cstheme="minorHAnsi"/>
        </w:rPr>
        <w:t>should be implemented;</w:t>
      </w:r>
    </w:p>
    <w:p w14:paraId="317181B9" w14:textId="77777777" w:rsidR="00272EA1" w:rsidRPr="003E30CE" w:rsidRDefault="00272EA1" w:rsidP="00272EA1">
      <w:pPr>
        <w:pStyle w:val="ListParagraph"/>
        <w:numPr>
          <w:ilvl w:val="0"/>
          <w:numId w:val="28"/>
        </w:numPr>
        <w:spacing w:after="0"/>
        <w:rPr>
          <w:rFonts w:cstheme="minorHAnsi"/>
        </w:rPr>
      </w:pPr>
      <w:r w:rsidRPr="003E30CE">
        <w:rPr>
          <w:rFonts w:cstheme="minorHAnsi"/>
        </w:rPr>
        <w:t xml:space="preserve">Protected area laws and policies should be reformed and enacted so that they recognize </w:t>
      </w:r>
      <w:r w:rsidR="00A07006">
        <w:rPr>
          <w:rFonts w:cstheme="minorHAnsi"/>
        </w:rPr>
        <w:t xml:space="preserve">and </w:t>
      </w:r>
      <w:r w:rsidR="001F0990" w:rsidRPr="001F0990">
        <w:rPr>
          <w:rFonts w:cstheme="minorHAnsi"/>
        </w:rPr>
        <w:t xml:space="preserve">guarantee indigenous peoples’ and local community rights and </w:t>
      </w:r>
      <w:r w:rsidR="00E04C21">
        <w:rPr>
          <w:rFonts w:cstheme="minorHAnsi"/>
        </w:rPr>
        <w:t>comply with relevant human rights obligations</w:t>
      </w:r>
      <w:r w:rsidRPr="003E30CE">
        <w:rPr>
          <w:rFonts w:cstheme="minorHAnsi"/>
        </w:rPr>
        <w:t>;</w:t>
      </w:r>
    </w:p>
    <w:p w14:paraId="6A8A5179" w14:textId="77777777" w:rsidR="00272EA1" w:rsidRPr="003E30CE" w:rsidRDefault="00272EA1" w:rsidP="00272EA1">
      <w:pPr>
        <w:pStyle w:val="ListParagraph"/>
        <w:numPr>
          <w:ilvl w:val="0"/>
          <w:numId w:val="28"/>
        </w:numPr>
        <w:spacing w:after="0"/>
        <w:rPr>
          <w:rFonts w:cstheme="minorHAnsi"/>
        </w:rPr>
      </w:pPr>
      <w:r w:rsidRPr="003E30CE">
        <w:rPr>
          <w:rFonts w:cstheme="minorHAnsi"/>
        </w:rPr>
        <w:t>The contribution of Indigenous Conservation Territories and Indigenous and Community Conserved Areas, as well as areas co-managed with indigenous peoples and local communities, should be recognized and actively supported.</w:t>
      </w:r>
    </w:p>
    <w:p w14:paraId="576482CC" w14:textId="77777777" w:rsidR="00272EA1" w:rsidRPr="003E30CE" w:rsidRDefault="00272EA1" w:rsidP="00E30F91">
      <w:pPr>
        <w:spacing w:after="0"/>
        <w:rPr>
          <w:rFonts w:cstheme="minorHAnsi"/>
        </w:rPr>
      </w:pPr>
    </w:p>
    <w:p w14:paraId="45FA9EE8" w14:textId="77777777" w:rsidR="00272EA1" w:rsidRPr="003E30CE" w:rsidRDefault="00272EA1" w:rsidP="00E30F91">
      <w:pPr>
        <w:spacing w:after="0"/>
        <w:rPr>
          <w:rFonts w:cstheme="minorHAnsi"/>
        </w:rPr>
      </w:pPr>
      <w:r w:rsidRPr="003E30CE">
        <w:rPr>
          <w:rFonts w:cstheme="minorHAnsi"/>
        </w:rPr>
        <w:t xml:space="preserve">There is no doubt that, in terms of policy commitments, taking forward and applying the “new conservation paradigm” is today a formal and moral obligation of IUCN and other conservation organizations, and they need to be accountable for what they do to honour such commitments. On the other hand, protected area policies and decisions at the national level are not </w:t>
      </w:r>
      <w:ins w:id="105" w:author="   " w:date="2012-08-10T18:57:00Z">
        <w:r w:rsidR="00911481">
          <w:rPr>
            <w:rFonts w:cstheme="minorHAnsi"/>
          </w:rPr>
          <w:t xml:space="preserve">solely </w:t>
        </w:r>
      </w:ins>
      <w:r w:rsidRPr="003E30CE">
        <w:rPr>
          <w:rFonts w:cstheme="minorHAnsi"/>
        </w:rPr>
        <w:t>in their hands but are</w:t>
      </w:r>
      <w:r w:rsidR="00911481">
        <w:rPr>
          <w:rFonts w:cstheme="minorHAnsi"/>
        </w:rPr>
        <w:t xml:space="preserve"> </w:t>
      </w:r>
      <w:ins w:id="106" w:author="   " w:date="2012-08-10T18:57:00Z">
        <w:r w:rsidR="00911481">
          <w:rPr>
            <w:rFonts w:cstheme="minorHAnsi"/>
          </w:rPr>
          <w:t>also</w:t>
        </w:r>
        <w:r w:rsidRPr="003E30CE">
          <w:rPr>
            <w:rFonts w:cstheme="minorHAnsi"/>
          </w:rPr>
          <w:t xml:space="preserve"> </w:t>
        </w:r>
      </w:ins>
      <w:r w:rsidRPr="003E30CE">
        <w:rPr>
          <w:rFonts w:cstheme="minorHAnsi"/>
        </w:rPr>
        <w:t xml:space="preserve">the responsibility of governments at different levels.  </w:t>
      </w:r>
    </w:p>
    <w:p w14:paraId="3AAEF91B" w14:textId="77777777" w:rsidR="00272EA1" w:rsidRPr="003E30CE" w:rsidRDefault="00272EA1" w:rsidP="00E30F91">
      <w:pPr>
        <w:spacing w:after="0"/>
        <w:rPr>
          <w:rFonts w:cstheme="minorHAnsi"/>
        </w:rPr>
      </w:pPr>
      <w:r w:rsidRPr="003E30CE">
        <w:rPr>
          <w:rFonts w:cstheme="minorHAnsi"/>
        </w:rPr>
        <w:t xml:space="preserve">  </w:t>
      </w:r>
    </w:p>
    <w:p w14:paraId="65975DF1" w14:textId="77777777" w:rsidR="00272EA1" w:rsidRPr="003E30CE" w:rsidRDefault="0073094E" w:rsidP="0073094E">
      <w:pPr>
        <w:pStyle w:val="Heading1"/>
        <w:rPr>
          <w:rFonts w:cstheme="minorHAnsi"/>
          <w:b w:val="0"/>
          <w:i/>
        </w:rPr>
      </w:pPr>
      <w:bookmarkStart w:id="107" w:name="_Toc332298088"/>
      <w:bookmarkStart w:id="108" w:name="_Toc331077832"/>
      <w:r>
        <w:rPr>
          <w:rFonts w:cstheme="minorHAnsi"/>
          <w:b w:val="0"/>
          <w:i/>
        </w:rPr>
        <w:t>4</w:t>
      </w:r>
      <w:r w:rsidR="00272EA1" w:rsidRPr="003E30CE">
        <w:rPr>
          <w:rFonts w:cstheme="minorHAnsi"/>
          <w:b w:val="0"/>
          <w:i/>
        </w:rPr>
        <w:t>. How the new paradigm is implemented?</w:t>
      </w:r>
      <w:bookmarkEnd w:id="107"/>
      <w:bookmarkEnd w:id="108"/>
      <w:r w:rsidR="00272EA1" w:rsidRPr="003E30CE">
        <w:rPr>
          <w:rFonts w:cstheme="minorHAnsi"/>
          <w:b w:val="0"/>
          <w:i/>
        </w:rPr>
        <w:t xml:space="preserve"> </w:t>
      </w:r>
    </w:p>
    <w:p w14:paraId="7AFBDE48" w14:textId="77777777" w:rsidR="00272EA1" w:rsidRPr="003E30CE" w:rsidRDefault="00272EA1" w:rsidP="00E30F91">
      <w:pPr>
        <w:rPr>
          <w:rFonts w:cstheme="minorHAnsi"/>
        </w:rPr>
      </w:pPr>
      <w:r w:rsidRPr="003E30CE">
        <w:rPr>
          <w:rFonts w:cstheme="minorHAnsi"/>
        </w:rPr>
        <w:t xml:space="preserve">Unfortunately, the actual implementation of policy decisions in support of indigenous peoples and local communities in protected areas has been limited as described in numerous publications on the social effects of conservation (Chatty and Colchester, 2002; </w:t>
      </w:r>
      <w:proofErr w:type="spellStart"/>
      <w:r w:rsidRPr="003E30CE">
        <w:rPr>
          <w:rFonts w:cstheme="minorHAnsi"/>
        </w:rPr>
        <w:t>Brockington</w:t>
      </w:r>
      <w:proofErr w:type="spellEnd"/>
      <w:r w:rsidRPr="003E30CE">
        <w:rPr>
          <w:rFonts w:cstheme="minorHAnsi"/>
        </w:rPr>
        <w:t xml:space="preserve">, 2002; FPP, 2009).  Forced evictions and imposed restrictions have been reported in some cases, which continue to cause hardship for indigenous peoples and local communities and have even led to violent conflict. Countries’ reports to the Tenth CBD Conference of the Parties (COP10) in 2012 showed that generally the least progress had been made on </w:t>
      </w:r>
      <w:r w:rsidR="00377FA6">
        <w:rPr>
          <w:rFonts w:cstheme="minorHAnsi"/>
        </w:rPr>
        <w:t xml:space="preserve">the implementation of </w:t>
      </w:r>
      <w:r w:rsidRPr="003E30CE">
        <w:rPr>
          <w:rFonts w:cstheme="minorHAnsi"/>
        </w:rPr>
        <w:t>element 2 on governance</w:t>
      </w:r>
      <w:r w:rsidR="00377FA6">
        <w:rPr>
          <w:rFonts w:cstheme="minorHAnsi"/>
        </w:rPr>
        <w:t>, participation,</w:t>
      </w:r>
      <w:r w:rsidRPr="003E30CE">
        <w:rPr>
          <w:rFonts w:cstheme="minorHAnsi"/>
        </w:rPr>
        <w:t xml:space="preserve"> equity</w:t>
      </w:r>
      <w:r w:rsidR="00377FA6">
        <w:rPr>
          <w:rFonts w:cstheme="minorHAnsi"/>
        </w:rPr>
        <w:t xml:space="preserve"> and benefit sharing of the </w:t>
      </w:r>
      <w:r w:rsidR="00377FA6" w:rsidRPr="003E30CE">
        <w:rPr>
          <w:rFonts w:cstheme="minorHAnsi"/>
        </w:rPr>
        <w:t xml:space="preserve">CBD </w:t>
      </w:r>
      <w:r w:rsidR="00377FA6">
        <w:rPr>
          <w:rFonts w:cstheme="minorHAnsi"/>
        </w:rPr>
        <w:t xml:space="preserve">programme of work on </w:t>
      </w:r>
      <w:r w:rsidR="00377FA6" w:rsidRPr="003E30CE">
        <w:rPr>
          <w:rFonts w:cstheme="minorHAnsi"/>
        </w:rPr>
        <w:t>protected areas</w:t>
      </w:r>
      <w:r w:rsidRPr="003E30CE">
        <w:rPr>
          <w:rFonts w:cstheme="minorHAnsi"/>
        </w:rPr>
        <w:t xml:space="preserve">. Overall there is still a large gap between policy and practice on this matter. What are the obstacles hindering implementation? </w:t>
      </w:r>
    </w:p>
    <w:p w14:paraId="2B8B7A67" w14:textId="38F07460" w:rsidR="00272EA1" w:rsidRPr="003E30CE" w:rsidRDefault="00F70876" w:rsidP="00E30F91">
      <w:pPr>
        <w:rPr>
          <w:rFonts w:cstheme="minorHAnsi"/>
        </w:rPr>
      </w:pPr>
      <w:r w:rsidRPr="003E30CE">
        <w:rPr>
          <w:rFonts w:cstheme="minorHAnsi"/>
        </w:rPr>
        <w:t>The situation</w:t>
      </w:r>
      <w:r>
        <w:rPr>
          <w:rFonts w:cstheme="minorHAnsi"/>
        </w:rPr>
        <w:t>s</w:t>
      </w:r>
      <w:r w:rsidRPr="003E30CE">
        <w:rPr>
          <w:rFonts w:cstheme="minorHAnsi"/>
        </w:rPr>
        <w:t xml:space="preserve"> in countries where important overlaps exist between protected areas and indigenous </w:t>
      </w:r>
      <w:proofErr w:type="gramStart"/>
      <w:r w:rsidRPr="003E30CE">
        <w:rPr>
          <w:rFonts w:cstheme="minorHAnsi"/>
        </w:rPr>
        <w:t>peoples’</w:t>
      </w:r>
      <w:proofErr w:type="gramEnd"/>
      <w:r w:rsidRPr="003E30CE">
        <w:rPr>
          <w:rFonts w:cstheme="minorHAnsi"/>
        </w:rPr>
        <w:t xml:space="preserve"> and local communities’ lands, territories and resources </w:t>
      </w:r>
      <w:r>
        <w:rPr>
          <w:rFonts w:cstheme="minorHAnsi"/>
        </w:rPr>
        <w:t>are</w:t>
      </w:r>
      <w:r w:rsidRPr="003E30CE">
        <w:rPr>
          <w:rFonts w:cstheme="minorHAnsi"/>
        </w:rPr>
        <w:t xml:space="preserve"> very varied. </w:t>
      </w:r>
      <w:r w:rsidR="00272EA1" w:rsidRPr="003E30CE">
        <w:rPr>
          <w:rFonts w:cstheme="minorHAnsi"/>
        </w:rPr>
        <w:t>While some countries have made important progress in implementation of new policies, such as Australia, others lag far behind</w:t>
      </w:r>
      <w:del w:id="109" w:author="   " w:date="2012-08-10T18:57:00Z">
        <w:r w:rsidR="00272EA1" w:rsidRPr="003E30CE">
          <w:rPr>
            <w:rFonts w:cstheme="minorHAnsi"/>
          </w:rPr>
          <w:delText>, especially developing countries.</w:delText>
        </w:r>
      </w:del>
      <w:ins w:id="110" w:author="   " w:date="2012-08-10T18:57:00Z">
        <w:r w:rsidR="00272EA1" w:rsidRPr="003E30CE">
          <w:rPr>
            <w:rFonts w:cstheme="minorHAnsi"/>
          </w:rPr>
          <w:t>.</w:t>
        </w:r>
      </w:ins>
      <w:r w:rsidR="00272EA1" w:rsidRPr="003E30CE">
        <w:rPr>
          <w:rFonts w:cstheme="minorHAnsi"/>
        </w:rPr>
        <w:t xml:space="preserve"> Several factors determine the effectiveness in implementing new policies, such as:    </w:t>
      </w:r>
    </w:p>
    <w:p w14:paraId="20E379D7" w14:textId="77777777" w:rsidR="00272EA1" w:rsidRPr="003E30CE" w:rsidRDefault="00272EA1" w:rsidP="00E30F91">
      <w:pPr>
        <w:rPr>
          <w:rFonts w:cstheme="minorHAnsi"/>
        </w:rPr>
      </w:pPr>
      <w:r w:rsidRPr="003E30CE">
        <w:rPr>
          <w:rFonts w:cstheme="minorHAnsi"/>
        </w:rPr>
        <w:t>•</w:t>
      </w:r>
      <w:r w:rsidRPr="003E30CE">
        <w:rPr>
          <w:rFonts w:cstheme="minorHAnsi"/>
        </w:rPr>
        <w:tab/>
        <w:t xml:space="preserve">Inadequacy of legal frameworks: despite commitments under the CBD, many countries have not updated their protected areas legislation to bring it in line with the provisions and targets of the CBD programme of work. One of the difficulties at the national </w:t>
      </w:r>
      <w:r w:rsidRPr="003E30CE">
        <w:rPr>
          <w:rFonts w:cstheme="minorHAnsi"/>
        </w:rPr>
        <w:lastRenderedPageBreak/>
        <w:t xml:space="preserve">level lies in the exclusive mandate of parliaments to reform protected areas legislation – parliamentarians not necessarily have this as their priority.    </w:t>
      </w:r>
    </w:p>
    <w:p w14:paraId="51C5FE54" w14:textId="77777777" w:rsidR="00272EA1" w:rsidRPr="003E30CE" w:rsidRDefault="00272EA1" w:rsidP="00E30F91">
      <w:pPr>
        <w:rPr>
          <w:rFonts w:cstheme="minorHAnsi"/>
        </w:rPr>
      </w:pPr>
      <w:r w:rsidRPr="003E30CE">
        <w:rPr>
          <w:rFonts w:cstheme="minorHAnsi"/>
        </w:rPr>
        <w:t>•</w:t>
      </w:r>
      <w:r w:rsidRPr="003E30CE">
        <w:rPr>
          <w:rFonts w:cstheme="minorHAnsi"/>
        </w:rPr>
        <w:tab/>
        <w:t xml:space="preserve">Land tenure and use policies: protected areas legislation and policies are not sufficient </w:t>
      </w:r>
      <w:r w:rsidR="006A2B73">
        <w:rPr>
          <w:rFonts w:cstheme="minorHAnsi"/>
        </w:rPr>
        <w:t xml:space="preserve">on their own </w:t>
      </w:r>
      <w:r w:rsidRPr="003E30CE">
        <w:rPr>
          <w:rFonts w:cstheme="minorHAnsi"/>
        </w:rPr>
        <w:t xml:space="preserve">to guarantee the rights of indigenous peoples and local communities in protected areas, since land tenure and use legislation usually determines rights and entitlements at the broader level. This is particularly the case in most African and Asian countries where the land (especially forestlands, savannahs, grasslands and other ecosystems) and the associated resources belong to the state and there is no recognition of ownership for communities – outside or inside protected areas. In such cases, changes in protected areas legislation can help, but cannot change the root causes of dispossession.        </w:t>
      </w:r>
    </w:p>
    <w:p w14:paraId="33BAB276" w14:textId="77777777" w:rsidR="00272EA1" w:rsidRPr="003E30CE" w:rsidRDefault="00272EA1" w:rsidP="00E30F91">
      <w:pPr>
        <w:rPr>
          <w:rFonts w:cstheme="minorHAnsi"/>
        </w:rPr>
      </w:pPr>
      <w:r w:rsidRPr="003E30CE">
        <w:rPr>
          <w:rFonts w:cstheme="minorHAnsi"/>
        </w:rPr>
        <w:t>•</w:t>
      </w:r>
      <w:r w:rsidRPr="003E30CE">
        <w:rPr>
          <w:rFonts w:cstheme="minorHAnsi"/>
        </w:rPr>
        <w:tab/>
        <w:t xml:space="preserve">Gaps / weaknesses of institutional frameworks: very often protected area institutions are among the weakest areas of government in terms of enforcement of national laws and policies, and they cannot guarantee the application of new policies and procedures.    </w:t>
      </w:r>
    </w:p>
    <w:p w14:paraId="1C5D1975" w14:textId="77777777" w:rsidR="00272EA1" w:rsidRPr="003E30CE" w:rsidRDefault="00272EA1" w:rsidP="00E30F91">
      <w:pPr>
        <w:rPr>
          <w:rFonts w:cstheme="minorHAnsi"/>
        </w:rPr>
      </w:pPr>
      <w:r w:rsidRPr="003E30CE">
        <w:rPr>
          <w:rFonts w:cstheme="minorHAnsi"/>
        </w:rPr>
        <w:t>•</w:t>
      </w:r>
      <w:r w:rsidRPr="003E30CE">
        <w:rPr>
          <w:rFonts w:cstheme="minorHAnsi"/>
        </w:rPr>
        <w:tab/>
        <w:t xml:space="preserve">Lack of recognition of customary systems: similarly to the case of land tenure, broader recognition of customary systems at the country level is absent in many countries, and therefore at the protected area level the respective agencies and managers don’t have at hand instruments and approaches to legitimize the involvement of customary institutions and the application of customary normative. </w:t>
      </w:r>
    </w:p>
    <w:p w14:paraId="3AA66702" w14:textId="77777777" w:rsidR="00272EA1" w:rsidRPr="003E30CE" w:rsidRDefault="00272EA1" w:rsidP="00E30F91">
      <w:pPr>
        <w:rPr>
          <w:rFonts w:cstheme="minorHAnsi"/>
        </w:rPr>
      </w:pPr>
      <w:proofErr w:type="gramStart"/>
      <w:r w:rsidRPr="003E30CE">
        <w:rPr>
          <w:rFonts w:cstheme="minorHAnsi"/>
        </w:rPr>
        <w:t>•</w:t>
      </w:r>
      <w:r w:rsidRPr="003E30CE">
        <w:rPr>
          <w:rFonts w:cstheme="minorHAnsi"/>
        </w:rPr>
        <w:tab/>
        <w:t>Weaknesses in capacity of all actors specifically on these matters.</w:t>
      </w:r>
      <w:proofErr w:type="gramEnd"/>
      <w:r w:rsidRPr="003E30CE">
        <w:rPr>
          <w:rFonts w:cstheme="minorHAnsi"/>
        </w:rPr>
        <w:t xml:space="preserve">  </w:t>
      </w:r>
    </w:p>
    <w:p w14:paraId="1CCA98D6" w14:textId="7BAD69ED" w:rsidR="00272EA1" w:rsidRPr="003E30CE" w:rsidRDefault="00272EA1" w:rsidP="00E30F91">
      <w:pPr>
        <w:rPr>
          <w:rFonts w:cstheme="minorHAnsi"/>
        </w:rPr>
      </w:pPr>
      <w:proofErr w:type="gramStart"/>
      <w:r w:rsidRPr="003E30CE">
        <w:rPr>
          <w:rFonts w:cstheme="minorHAnsi"/>
        </w:rPr>
        <w:t>•</w:t>
      </w:r>
      <w:r w:rsidRPr="003E30CE">
        <w:rPr>
          <w:rFonts w:cstheme="minorHAnsi"/>
        </w:rPr>
        <w:tab/>
        <w:t xml:space="preserve">Lack of awareness and will in political circles </w:t>
      </w:r>
      <w:r w:rsidR="00373515">
        <w:rPr>
          <w:rFonts w:cstheme="minorHAnsi"/>
        </w:rPr>
        <w:t xml:space="preserve">and </w:t>
      </w:r>
      <w:ins w:id="111" w:author="   " w:date="2012-08-10T18:57:00Z">
        <w:r w:rsidR="00911481">
          <w:rPr>
            <w:rFonts w:cstheme="minorHAnsi"/>
          </w:rPr>
          <w:t xml:space="preserve">amongst </w:t>
        </w:r>
      </w:ins>
      <w:r w:rsidR="00677464">
        <w:rPr>
          <w:rFonts w:cstheme="minorHAnsi"/>
        </w:rPr>
        <w:t xml:space="preserve">conservation organizations and </w:t>
      </w:r>
      <w:r w:rsidR="00373515">
        <w:rPr>
          <w:rFonts w:cstheme="minorHAnsi"/>
        </w:rPr>
        <w:t xml:space="preserve">agencies </w:t>
      </w:r>
      <w:r w:rsidRPr="003E30CE">
        <w:rPr>
          <w:rFonts w:cstheme="minorHAnsi"/>
        </w:rPr>
        <w:t>abo</w:t>
      </w:r>
      <w:r w:rsidR="00042A0B">
        <w:rPr>
          <w:rFonts w:cstheme="minorHAnsi"/>
        </w:rPr>
        <w:t>ut</w:t>
      </w:r>
      <w:r w:rsidRPr="003E30CE">
        <w:rPr>
          <w:rFonts w:cstheme="minorHAnsi"/>
        </w:rPr>
        <w:t xml:space="preserve"> </w:t>
      </w:r>
      <w:r w:rsidR="00373515">
        <w:rPr>
          <w:rFonts w:cstheme="minorHAnsi"/>
        </w:rPr>
        <w:t xml:space="preserve">addressing </w:t>
      </w:r>
      <w:del w:id="112" w:author="   " w:date="2012-08-10T18:57:00Z">
        <w:r w:rsidR="00373515">
          <w:rPr>
            <w:rFonts w:cstheme="minorHAnsi"/>
          </w:rPr>
          <w:delText>local</w:delText>
        </w:r>
      </w:del>
      <w:ins w:id="113" w:author="   " w:date="2012-08-10T18:57:00Z">
        <w:r w:rsidR="00BB398A">
          <w:rPr>
            <w:rFonts w:cstheme="minorHAnsi"/>
          </w:rPr>
          <w:t>human</w:t>
        </w:r>
      </w:ins>
      <w:r w:rsidR="00BB398A">
        <w:rPr>
          <w:rFonts w:cstheme="minorHAnsi"/>
        </w:rPr>
        <w:t xml:space="preserve"> </w:t>
      </w:r>
      <w:r w:rsidR="00373515">
        <w:rPr>
          <w:rFonts w:cstheme="minorHAnsi"/>
        </w:rPr>
        <w:t xml:space="preserve">rights in </w:t>
      </w:r>
      <w:r w:rsidRPr="003E30CE">
        <w:rPr>
          <w:rFonts w:cstheme="minorHAnsi"/>
        </w:rPr>
        <w:t>protected areas</w:t>
      </w:r>
      <w:r w:rsidR="00097278">
        <w:rPr>
          <w:rFonts w:cstheme="minorHAnsi"/>
        </w:rPr>
        <w:t xml:space="preserve"> in many countries</w:t>
      </w:r>
      <w:r w:rsidR="00677464">
        <w:rPr>
          <w:rFonts w:cstheme="minorHAnsi"/>
        </w:rPr>
        <w:t>.</w:t>
      </w:r>
      <w:proofErr w:type="gramEnd"/>
      <w:r w:rsidRPr="003E30CE">
        <w:rPr>
          <w:rFonts w:cstheme="minorHAnsi"/>
        </w:rPr>
        <w:t xml:space="preserve"> </w:t>
      </w:r>
    </w:p>
    <w:p w14:paraId="23560CCE" w14:textId="77777777" w:rsidR="00272EA1" w:rsidRPr="003E30CE" w:rsidRDefault="00272EA1" w:rsidP="00E30F91">
      <w:pPr>
        <w:rPr>
          <w:rFonts w:cstheme="minorHAnsi"/>
        </w:rPr>
      </w:pPr>
      <w:r w:rsidRPr="003E30CE">
        <w:rPr>
          <w:rFonts w:cstheme="minorHAnsi"/>
        </w:rPr>
        <w:t>•</w:t>
      </w:r>
      <w:r w:rsidRPr="003E30CE">
        <w:rPr>
          <w:rFonts w:cstheme="minorHAnsi"/>
        </w:rPr>
        <w:tab/>
        <w:t xml:space="preserve">Specific conflicts over land and resource use where governments tend to lean towards ripping economic and political benefits than to meeting the needs of the communities, such in cases where protected areas are subject to extractive industry operations. </w:t>
      </w:r>
    </w:p>
    <w:p w14:paraId="3736041E" w14:textId="77777777" w:rsidR="00272EA1" w:rsidRPr="003E30CE" w:rsidRDefault="0073094E" w:rsidP="0073094E">
      <w:pPr>
        <w:pStyle w:val="Heading1"/>
        <w:rPr>
          <w:rFonts w:cstheme="minorHAnsi"/>
          <w:b w:val="0"/>
          <w:i/>
        </w:rPr>
      </w:pPr>
      <w:bookmarkStart w:id="114" w:name="_Toc332298089"/>
      <w:bookmarkStart w:id="115" w:name="_Toc331077833"/>
      <w:r>
        <w:rPr>
          <w:rFonts w:cstheme="minorHAnsi"/>
          <w:b w:val="0"/>
          <w:i/>
        </w:rPr>
        <w:t>5</w:t>
      </w:r>
      <w:r w:rsidR="00272EA1" w:rsidRPr="003E30CE">
        <w:rPr>
          <w:rFonts w:cstheme="minorHAnsi"/>
          <w:b w:val="0"/>
          <w:i/>
        </w:rPr>
        <w:t>. What we have been doing with key members and partners</w:t>
      </w:r>
      <w:bookmarkEnd w:id="114"/>
      <w:bookmarkEnd w:id="115"/>
    </w:p>
    <w:p w14:paraId="2E48BF1A" w14:textId="46C5AE3F" w:rsidR="00073640" w:rsidRDefault="00272EA1" w:rsidP="00E30F91">
      <w:pPr>
        <w:rPr>
          <w:rFonts w:cstheme="minorHAnsi"/>
        </w:rPr>
      </w:pPr>
      <w:r w:rsidRPr="003E30CE">
        <w:rPr>
          <w:rFonts w:cstheme="minorHAnsi"/>
        </w:rPr>
        <w:t xml:space="preserve">Especially since the V World Protected Areas (Durban, 2003), IUCN has been at the forefront of conservation organisations working to gain greater respect for the rights of indigenous peoples in conservation, on paper and on the ground. </w:t>
      </w:r>
      <w:r w:rsidR="007E7C21">
        <w:rPr>
          <w:rFonts w:cstheme="minorHAnsi"/>
        </w:rPr>
        <w:t xml:space="preserve">No less than twenty </w:t>
      </w:r>
      <w:r w:rsidR="00513A68">
        <w:rPr>
          <w:rFonts w:cstheme="minorHAnsi"/>
        </w:rPr>
        <w:t xml:space="preserve">IUCN Congress Resolutions </w:t>
      </w:r>
      <w:r w:rsidR="007E7C21">
        <w:rPr>
          <w:rFonts w:cstheme="minorHAnsi"/>
        </w:rPr>
        <w:t xml:space="preserve">adopted in 2004 and 2008 </w:t>
      </w:r>
      <w:r w:rsidR="008B505D">
        <w:rPr>
          <w:rFonts w:cstheme="minorHAnsi"/>
        </w:rPr>
        <w:t xml:space="preserve">have </w:t>
      </w:r>
      <w:r w:rsidR="00DE4A3A">
        <w:rPr>
          <w:rFonts w:cstheme="minorHAnsi"/>
        </w:rPr>
        <w:t xml:space="preserve">not only provided direction for the work of the organization on this matter, but have also been instrumental to disseminating concepts, principles, approaches and </w:t>
      </w:r>
      <w:r w:rsidR="008B505D">
        <w:rPr>
          <w:rFonts w:cstheme="minorHAnsi"/>
        </w:rPr>
        <w:t xml:space="preserve">recommendations about </w:t>
      </w:r>
      <w:r w:rsidR="00DE4A3A">
        <w:rPr>
          <w:rFonts w:cstheme="minorHAnsi"/>
        </w:rPr>
        <w:t xml:space="preserve">possible actions to the wider conservation community, </w:t>
      </w:r>
      <w:del w:id="116" w:author="   " w:date="2012-08-10T18:57:00Z">
        <w:r w:rsidR="00DE4A3A">
          <w:rPr>
            <w:rFonts w:cstheme="minorHAnsi"/>
          </w:rPr>
          <w:delText xml:space="preserve"> </w:delText>
        </w:r>
      </w:del>
      <w:r w:rsidR="00DE4A3A">
        <w:rPr>
          <w:rFonts w:cstheme="minorHAnsi"/>
        </w:rPr>
        <w:t>governments</w:t>
      </w:r>
      <w:r w:rsidR="00513A68">
        <w:rPr>
          <w:rFonts w:cstheme="minorHAnsi"/>
        </w:rPr>
        <w:t xml:space="preserve"> </w:t>
      </w:r>
      <w:r w:rsidR="00DE4A3A">
        <w:rPr>
          <w:rFonts w:cstheme="minorHAnsi"/>
        </w:rPr>
        <w:t>and civil society alike</w:t>
      </w:r>
      <w:r w:rsidR="00EF4723">
        <w:rPr>
          <w:rFonts w:cstheme="minorHAnsi"/>
        </w:rPr>
        <w:t>, especially IUCN Members</w:t>
      </w:r>
      <w:r w:rsidR="00DE4A3A">
        <w:rPr>
          <w:rFonts w:cstheme="minorHAnsi"/>
        </w:rPr>
        <w:t xml:space="preserve">. </w:t>
      </w:r>
      <w:r w:rsidR="00EF4723">
        <w:rPr>
          <w:rFonts w:cstheme="minorHAnsi"/>
        </w:rPr>
        <w:t xml:space="preserve">Policy interventions and initiatives from IUCN and its Members have inspired, animated and supported the progress made in international policy frameworks as described in previous sections. </w:t>
      </w:r>
    </w:p>
    <w:p w14:paraId="37D817DF" w14:textId="77777777" w:rsidR="005C364D" w:rsidRDefault="00073640" w:rsidP="00E30F91">
      <w:pPr>
        <w:rPr>
          <w:rFonts w:cstheme="minorHAnsi"/>
        </w:rPr>
      </w:pPr>
      <w:r>
        <w:rPr>
          <w:rFonts w:cstheme="minorHAnsi"/>
        </w:rPr>
        <w:lastRenderedPageBreak/>
        <w:t>IUCN’s Global Protected Areas Programme has been steadily strengthening its focus on governance</w:t>
      </w:r>
      <w:r w:rsidR="00AD62BE">
        <w:rPr>
          <w:rFonts w:cstheme="minorHAnsi"/>
        </w:rPr>
        <w:t xml:space="preserve"> of protected areas</w:t>
      </w:r>
      <w:r>
        <w:rPr>
          <w:rFonts w:cstheme="minorHAnsi"/>
        </w:rPr>
        <w:t xml:space="preserve">, with emphasis on issues of rights and responsibilities, accountable </w:t>
      </w:r>
      <w:r w:rsidR="00AD62BE">
        <w:rPr>
          <w:rFonts w:cstheme="minorHAnsi"/>
        </w:rPr>
        <w:t xml:space="preserve">and inclusive </w:t>
      </w:r>
      <w:r>
        <w:rPr>
          <w:rFonts w:cstheme="minorHAnsi"/>
        </w:rPr>
        <w:t>decision-making, social equity</w:t>
      </w:r>
      <w:r w:rsidR="00AD62BE">
        <w:rPr>
          <w:rFonts w:cstheme="minorHAnsi"/>
        </w:rPr>
        <w:t xml:space="preserve">, community-based governance and management, among others. Several technical guidance publications from the Programme and WCPA </w:t>
      </w:r>
      <w:r w:rsidR="008B505D">
        <w:rPr>
          <w:rFonts w:cstheme="minorHAnsi"/>
        </w:rPr>
        <w:t xml:space="preserve">with direct relevance to the topic </w:t>
      </w:r>
      <w:r w:rsidR="00AD62BE">
        <w:rPr>
          <w:rFonts w:cstheme="minorHAnsi"/>
        </w:rPr>
        <w:t>issued in the last few years</w:t>
      </w:r>
      <w:r w:rsidR="008B505D">
        <w:rPr>
          <w:rFonts w:cstheme="minorHAnsi"/>
        </w:rPr>
        <w:t xml:space="preserve"> </w:t>
      </w:r>
      <w:r w:rsidR="00AD62BE">
        <w:rPr>
          <w:rFonts w:cstheme="minorHAnsi"/>
        </w:rPr>
        <w:t xml:space="preserve">have been growingly gaining status of standards in protected areas policy and practice. </w:t>
      </w:r>
    </w:p>
    <w:p w14:paraId="78188E2A" w14:textId="77777777" w:rsidR="00272EA1" w:rsidRPr="00BB5C47" w:rsidRDefault="005C364D" w:rsidP="00E30F91">
      <w:pPr>
        <w:rPr>
          <w:rFonts w:cstheme="minorHAnsi"/>
        </w:rPr>
      </w:pPr>
      <w:r>
        <w:rPr>
          <w:rFonts w:cstheme="minorHAnsi"/>
        </w:rPr>
        <w:t xml:space="preserve">IUCN’s World Heritage programme has been increasingly paying attention to topics of indigenous peoples in its role as Advisory Body to the World Heritage Convention. Most recently, the Programme started a collaborative effort with the other Advisory Bodies to develop a rights-based framework for their activities, which would allow better decision-making by the Convention organs and parties on matters concerning indigenous peoples and local communities. </w:t>
      </w:r>
      <w:r w:rsidR="00267F91">
        <w:rPr>
          <w:rFonts w:cstheme="minorHAnsi"/>
        </w:rPr>
        <w:t xml:space="preserve">Some of the products of this work are currently being tested and </w:t>
      </w:r>
      <w:r w:rsidR="00267F91" w:rsidRPr="00BB5C47">
        <w:rPr>
          <w:rFonts w:cstheme="minorHAnsi"/>
        </w:rPr>
        <w:t xml:space="preserve">implemented in new evaluations, and tangible results in terms of better inclusion of indigenous peoples and local community issues in this </w:t>
      </w:r>
      <w:r w:rsidR="00705840" w:rsidRPr="00BB5C47">
        <w:rPr>
          <w:rFonts w:cstheme="minorHAnsi"/>
        </w:rPr>
        <w:t>work</w:t>
      </w:r>
      <w:r w:rsidR="00267F91" w:rsidRPr="00BB5C47">
        <w:rPr>
          <w:rFonts w:cstheme="minorHAnsi"/>
        </w:rPr>
        <w:t xml:space="preserve">, using a rights-based approach, are already emerging. </w:t>
      </w:r>
      <w:r w:rsidRPr="00BB5C47">
        <w:rPr>
          <w:rFonts w:cstheme="minorHAnsi"/>
        </w:rPr>
        <w:t xml:space="preserve"> </w:t>
      </w:r>
      <w:r w:rsidR="00AD62BE" w:rsidRPr="00BB5C47">
        <w:rPr>
          <w:rFonts w:cstheme="minorHAnsi"/>
        </w:rPr>
        <w:t xml:space="preserve"> </w:t>
      </w:r>
      <w:r w:rsidR="00073640" w:rsidRPr="00BB5C47">
        <w:rPr>
          <w:rFonts w:cstheme="minorHAnsi"/>
        </w:rPr>
        <w:t xml:space="preserve">  </w:t>
      </w:r>
      <w:r w:rsidR="00EF4723" w:rsidRPr="00BB5C47">
        <w:rPr>
          <w:rFonts w:cstheme="minorHAnsi"/>
        </w:rPr>
        <w:t xml:space="preserve"> </w:t>
      </w:r>
    </w:p>
    <w:p w14:paraId="6112DE63" w14:textId="77777777" w:rsidR="007402BC" w:rsidRPr="00BB5C47" w:rsidRDefault="00705840" w:rsidP="00E30F91">
      <w:pPr>
        <w:rPr>
          <w:rFonts w:cstheme="minorHAnsi"/>
        </w:rPr>
      </w:pPr>
      <w:r w:rsidRPr="00BB5C47">
        <w:rPr>
          <w:rFonts w:cstheme="minorHAnsi"/>
        </w:rPr>
        <w:t xml:space="preserve">At the regional level, IUCN works actively with indigenous peoples’ organizations </w:t>
      </w:r>
      <w:r w:rsidR="007402BC" w:rsidRPr="00BB5C47">
        <w:rPr>
          <w:rFonts w:cstheme="minorHAnsi"/>
        </w:rPr>
        <w:t xml:space="preserve">to influence and encourage positive changes in protected areas governance and management. </w:t>
      </w:r>
      <w:r w:rsidR="00162D29" w:rsidRPr="00BB5C47">
        <w:rPr>
          <w:rFonts w:cstheme="minorHAnsi"/>
        </w:rPr>
        <w:t>IUCN R</w:t>
      </w:r>
      <w:r w:rsidRPr="00BB5C47">
        <w:rPr>
          <w:rFonts w:cstheme="minorHAnsi"/>
        </w:rPr>
        <w:t xml:space="preserve">egional </w:t>
      </w:r>
      <w:r w:rsidR="00162D29" w:rsidRPr="00BB5C47">
        <w:rPr>
          <w:rFonts w:cstheme="minorHAnsi"/>
        </w:rPr>
        <w:t>P</w:t>
      </w:r>
      <w:r w:rsidRPr="00BB5C47">
        <w:rPr>
          <w:rFonts w:cstheme="minorHAnsi"/>
        </w:rPr>
        <w:t xml:space="preserve">rogrammes </w:t>
      </w:r>
      <w:r w:rsidR="00162D29" w:rsidRPr="00BB5C47">
        <w:rPr>
          <w:rFonts w:cstheme="minorHAnsi"/>
        </w:rPr>
        <w:t xml:space="preserve">such as </w:t>
      </w:r>
      <w:proofErr w:type="spellStart"/>
      <w:r w:rsidR="00162D29" w:rsidRPr="00BB5C47">
        <w:rPr>
          <w:rFonts w:cstheme="minorHAnsi"/>
        </w:rPr>
        <w:t>Meso</w:t>
      </w:r>
      <w:proofErr w:type="spellEnd"/>
      <w:r w:rsidR="00162D29" w:rsidRPr="00BB5C47">
        <w:rPr>
          <w:rFonts w:cstheme="minorHAnsi"/>
        </w:rPr>
        <w:t xml:space="preserve">-America, South America, Asia, Eastern and Southern Africa, working </w:t>
      </w:r>
      <w:r w:rsidRPr="00BB5C47">
        <w:rPr>
          <w:rFonts w:cstheme="minorHAnsi"/>
        </w:rPr>
        <w:t>in collaboration with Members and Commissions,</w:t>
      </w:r>
      <w:r w:rsidR="00162D29" w:rsidRPr="00BB5C47">
        <w:rPr>
          <w:rFonts w:cstheme="minorHAnsi"/>
        </w:rPr>
        <w:t xml:space="preserve"> hav</w:t>
      </w:r>
      <w:r w:rsidR="009A7A0D">
        <w:rPr>
          <w:rFonts w:cstheme="minorHAnsi"/>
        </w:rPr>
        <w:t>e</w:t>
      </w:r>
      <w:r w:rsidR="00162D29" w:rsidRPr="00BB5C47">
        <w:rPr>
          <w:rFonts w:cstheme="minorHAnsi"/>
        </w:rPr>
        <w:t xml:space="preserve"> been implementing r</w:t>
      </w:r>
      <w:r w:rsidR="007402BC" w:rsidRPr="00BB5C47">
        <w:rPr>
          <w:rFonts w:cstheme="minorHAnsi"/>
        </w:rPr>
        <w:t xml:space="preserve">egional, </w:t>
      </w:r>
      <w:proofErr w:type="spellStart"/>
      <w:r w:rsidR="007402BC" w:rsidRPr="00BB5C47">
        <w:rPr>
          <w:rFonts w:cstheme="minorHAnsi"/>
        </w:rPr>
        <w:t>subregional</w:t>
      </w:r>
      <w:proofErr w:type="spellEnd"/>
      <w:r w:rsidR="007402BC" w:rsidRPr="00BB5C47">
        <w:rPr>
          <w:rFonts w:cstheme="minorHAnsi"/>
        </w:rPr>
        <w:t xml:space="preserve"> and national policy dialogues, field-based interventions in specific cases, capacity-building projects, support to networking, learning and policy influencing. </w:t>
      </w:r>
      <w:r w:rsidR="00262377" w:rsidRPr="00BB5C47">
        <w:rPr>
          <w:rFonts w:cstheme="minorHAnsi"/>
        </w:rPr>
        <w:t xml:space="preserve">Bridging between indigenous and community organizations and government agencies is a constant approach, given the importance of achieving greater understanding, support and commitment from government bodies and officials through constructive engagement.  </w:t>
      </w:r>
    </w:p>
    <w:p w14:paraId="2BEA62FE" w14:textId="77777777" w:rsidR="00081030" w:rsidRPr="00BB5C47" w:rsidRDefault="00246663" w:rsidP="00E30F91">
      <w:pPr>
        <w:rPr>
          <w:rFonts w:cstheme="minorHAnsi"/>
        </w:rPr>
      </w:pPr>
      <w:r w:rsidRPr="00BB5C47">
        <w:rPr>
          <w:rFonts w:cstheme="minorHAnsi"/>
        </w:rPr>
        <w:t>Similar initiatives have been growing very significantly in the policy and practice of many IUCN Members</w:t>
      </w:r>
      <w:r w:rsidR="00081030" w:rsidRPr="00BB5C47">
        <w:rPr>
          <w:rFonts w:cstheme="minorHAnsi"/>
        </w:rPr>
        <w:t>, globally and regionally</w:t>
      </w:r>
      <w:r w:rsidRPr="00BB5C47">
        <w:rPr>
          <w:rFonts w:cstheme="minorHAnsi"/>
        </w:rPr>
        <w:t xml:space="preserve">. A good illustration of this is the creation of the </w:t>
      </w:r>
      <w:r w:rsidR="00272EA1" w:rsidRPr="00BB5C47">
        <w:rPr>
          <w:rFonts w:cstheme="minorHAnsi"/>
        </w:rPr>
        <w:t xml:space="preserve">Conservation Initiative on Human Rights (CIHR), a consortium of </w:t>
      </w:r>
      <w:r w:rsidRPr="00BB5C47">
        <w:rPr>
          <w:rFonts w:cstheme="minorHAnsi"/>
        </w:rPr>
        <w:t xml:space="preserve">eight major </w:t>
      </w:r>
      <w:r w:rsidR="00272EA1" w:rsidRPr="00BB5C47">
        <w:rPr>
          <w:rFonts w:cstheme="minorHAnsi"/>
        </w:rPr>
        <w:t>international conservation organizations that seek</w:t>
      </w:r>
      <w:r w:rsidRPr="00BB5C47">
        <w:rPr>
          <w:rFonts w:cstheme="minorHAnsi"/>
        </w:rPr>
        <w:t>s</w:t>
      </w:r>
      <w:r w:rsidR="00272EA1" w:rsidRPr="00BB5C47">
        <w:rPr>
          <w:rFonts w:cstheme="minorHAnsi"/>
        </w:rPr>
        <w:t xml:space="preserve"> to improve the practice of conservation by promoting integration of human rights into conservation policy and practice. </w:t>
      </w:r>
      <w:r w:rsidRPr="00BB5C47">
        <w:rPr>
          <w:rFonts w:cstheme="minorHAnsi"/>
        </w:rPr>
        <w:t xml:space="preserve">Indigenous peoples and communities issues and rights-based approaches related to protected areas are core topics in the </w:t>
      </w:r>
      <w:r w:rsidR="00081030" w:rsidRPr="00BB5C47">
        <w:rPr>
          <w:rFonts w:cstheme="minorHAnsi"/>
        </w:rPr>
        <w:t xml:space="preserve">consortium. </w:t>
      </w:r>
    </w:p>
    <w:p w14:paraId="59E47ABF" w14:textId="77777777" w:rsidR="00BB5C47" w:rsidRPr="00BB5C47" w:rsidRDefault="00081030" w:rsidP="00E30F91">
      <w:pPr>
        <w:rPr>
          <w:rFonts w:cstheme="minorHAnsi"/>
        </w:rPr>
      </w:pPr>
      <w:r w:rsidRPr="00BB5C47">
        <w:rPr>
          <w:rFonts w:cstheme="minorHAnsi"/>
        </w:rPr>
        <w:t xml:space="preserve">At the regional level, all conservation organizations members of CIHR, as well as many </w:t>
      </w:r>
      <w:r w:rsidR="0062638A">
        <w:rPr>
          <w:rFonts w:cstheme="minorHAnsi"/>
        </w:rPr>
        <w:t xml:space="preserve">other </w:t>
      </w:r>
      <w:r w:rsidRPr="00BB5C47">
        <w:rPr>
          <w:rFonts w:cstheme="minorHAnsi"/>
        </w:rPr>
        <w:t xml:space="preserve">regional and national </w:t>
      </w:r>
      <w:r w:rsidR="0062638A">
        <w:rPr>
          <w:rFonts w:cstheme="minorHAnsi"/>
        </w:rPr>
        <w:t xml:space="preserve">conservation </w:t>
      </w:r>
      <w:r w:rsidRPr="00BB5C47">
        <w:rPr>
          <w:rFonts w:cstheme="minorHAnsi"/>
        </w:rPr>
        <w:t>organizations, have been continuously strengthening their work with indigenous peoples in relation to protected areas</w:t>
      </w:r>
      <w:r w:rsidR="00246663" w:rsidRPr="00BB5C47">
        <w:rPr>
          <w:rFonts w:cstheme="minorHAnsi"/>
        </w:rPr>
        <w:t xml:space="preserve"> </w:t>
      </w:r>
      <w:r w:rsidRPr="00BB5C47">
        <w:rPr>
          <w:rFonts w:cstheme="minorHAnsi"/>
        </w:rPr>
        <w:t xml:space="preserve">in several ways. </w:t>
      </w:r>
      <w:r w:rsidR="005A6D92" w:rsidRPr="00BB5C47">
        <w:rPr>
          <w:rFonts w:cstheme="minorHAnsi"/>
        </w:rPr>
        <w:t xml:space="preserve">More efforts are certainly needed, but progress made in terms of the commitment of conservation organizations to the issues is noticeable and encouraging. </w:t>
      </w:r>
    </w:p>
    <w:p w14:paraId="2D45CE60" w14:textId="77777777" w:rsidR="00272EA1" w:rsidRPr="00BB5C47" w:rsidRDefault="005A6D92" w:rsidP="007243B1">
      <w:pPr>
        <w:rPr>
          <w:rFonts w:cstheme="minorHAnsi"/>
        </w:rPr>
      </w:pPr>
      <w:r w:rsidRPr="00BB5C47">
        <w:rPr>
          <w:rFonts w:cstheme="minorHAnsi"/>
        </w:rPr>
        <w:t>The emergence of a new programme area in IUCN</w:t>
      </w:r>
      <w:r w:rsidR="0062638A">
        <w:rPr>
          <w:rFonts w:cstheme="minorHAnsi"/>
        </w:rPr>
        <w:t>’s</w:t>
      </w:r>
      <w:r w:rsidRPr="00BB5C47">
        <w:rPr>
          <w:rFonts w:cstheme="minorHAnsi"/>
        </w:rPr>
        <w:t xml:space="preserve"> </w:t>
      </w:r>
      <w:r w:rsidR="0062638A" w:rsidRPr="00BB5C47">
        <w:rPr>
          <w:rFonts w:cstheme="minorHAnsi"/>
        </w:rPr>
        <w:t>quadrennial programme 2013-2016</w:t>
      </w:r>
      <w:r w:rsidR="0062638A">
        <w:rPr>
          <w:rFonts w:cstheme="minorHAnsi"/>
        </w:rPr>
        <w:t xml:space="preserve"> </w:t>
      </w:r>
      <w:r w:rsidRPr="00BB5C47">
        <w:rPr>
          <w:rFonts w:cstheme="minorHAnsi"/>
        </w:rPr>
        <w:t>on “</w:t>
      </w:r>
      <w:r w:rsidR="00AC2BBA" w:rsidRPr="00BB5C47">
        <w:rPr>
          <w:rFonts w:cstheme="minorHAnsi"/>
        </w:rPr>
        <w:t>Equitable Governance of Nature’s Use</w:t>
      </w:r>
      <w:r w:rsidRPr="00BB5C47">
        <w:rPr>
          <w:rFonts w:cstheme="minorHAnsi"/>
        </w:rPr>
        <w:t xml:space="preserve">” opens new opportunities for </w:t>
      </w:r>
      <w:r w:rsidR="007243B1" w:rsidRPr="00BB5C47">
        <w:rPr>
          <w:rFonts w:cstheme="minorHAnsi"/>
        </w:rPr>
        <w:t xml:space="preserve">concerted action by all IUCN constituents in addressing these topics. The Whakatane </w:t>
      </w:r>
      <w:r w:rsidR="00111E6D">
        <w:rPr>
          <w:rFonts w:cstheme="minorHAnsi"/>
        </w:rPr>
        <w:t>Mechanism</w:t>
      </w:r>
      <w:r w:rsidR="007243B1" w:rsidRPr="00BB5C47">
        <w:rPr>
          <w:rFonts w:cstheme="minorHAnsi"/>
        </w:rPr>
        <w:t xml:space="preserve"> will be, in this context, a tangible, results-oriented collaborative effort, under a “One Programme” </w:t>
      </w:r>
      <w:r w:rsidR="007243B1" w:rsidRPr="00BB5C47">
        <w:rPr>
          <w:rFonts w:cstheme="minorHAnsi"/>
        </w:rPr>
        <w:lastRenderedPageBreak/>
        <w:t>approach</w:t>
      </w:r>
      <w:r w:rsidR="00BE4112">
        <w:rPr>
          <w:rFonts w:cstheme="minorHAnsi"/>
        </w:rPr>
        <w:t xml:space="preserve"> (see Annex 1)</w:t>
      </w:r>
      <w:r w:rsidR="007243B1" w:rsidRPr="00BB5C47">
        <w:rPr>
          <w:rFonts w:cstheme="minorHAnsi"/>
        </w:rPr>
        <w:t xml:space="preserve">, to </w:t>
      </w:r>
      <w:proofErr w:type="spellStart"/>
      <w:r w:rsidR="007243B1" w:rsidRPr="00BB5C47">
        <w:rPr>
          <w:rFonts w:cstheme="minorHAnsi"/>
        </w:rPr>
        <w:t>catalyze</w:t>
      </w:r>
      <w:proofErr w:type="spellEnd"/>
      <w:r w:rsidR="007243B1" w:rsidRPr="00BB5C47">
        <w:rPr>
          <w:rFonts w:cstheme="minorHAnsi"/>
        </w:rPr>
        <w:t xml:space="preserve"> work of IUCN constituents in support of a new protected areas paradigm on the ground.  </w:t>
      </w:r>
      <w:r w:rsidR="00AC2BBA" w:rsidRPr="00BB5C47">
        <w:rPr>
          <w:rFonts w:cstheme="minorHAnsi"/>
        </w:rPr>
        <w:t xml:space="preserve"> </w:t>
      </w:r>
    </w:p>
    <w:p w14:paraId="6A0AFC4F" w14:textId="77777777" w:rsidR="00272EA1" w:rsidRPr="00BB5C47" w:rsidRDefault="0073094E" w:rsidP="0073094E">
      <w:pPr>
        <w:pStyle w:val="Heading1"/>
        <w:rPr>
          <w:rFonts w:cstheme="minorHAnsi"/>
          <w:b w:val="0"/>
          <w:i/>
        </w:rPr>
      </w:pPr>
      <w:bookmarkStart w:id="117" w:name="_Toc332298090"/>
      <w:bookmarkStart w:id="118" w:name="_Toc331077834"/>
      <w:r w:rsidRPr="00BB5C47">
        <w:rPr>
          <w:rFonts w:cstheme="minorHAnsi"/>
          <w:b w:val="0"/>
          <w:i/>
        </w:rPr>
        <w:t>6</w:t>
      </w:r>
      <w:r w:rsidR="00272EA1" w:rsidRPr="00BB5C47">
        <w:rPr>
          <w:rFonts w:cstheme="minorHAnsi"/>
          <w:b w:val="0"/>
          <w:i/>
        </w:rPr>
        <w:t>. A strategic approach to moving forward</w:t>
      </w:r>
      <w:bookmarkEnd w:id="117"/>
      <w:bookmarkEnd w:id="118"/>
      <w:r w:rsidR="00272EA1" w:rsidRPr="00BB5C47">
        <w:rPr>
          <w:rFonts w:cstheme="minorHAnsi"/>
          <w:b w:val="0"/>
          <w:i/>
        </w:rPr>
        <w:t xml:space="preserve"> </w:t>
      </w:r>
    </w:p>
    <w:p w14:paraId="427E4ED2" w14:textId="77777777" w:rsidR="00272EA1" w:rsidRPr="00BB5C47" w:rsidRDefault="00462AE4" w:rsidP="00462AE4">
      <w:pPr>
        <w:rPr>
          <w:rFonts w:cstheme="minorHAnsi"/>
        </w:rPr>
      </w:pPr>
      <w:r w:rsidRPr="00BB5C47">
        <w:rPr>
          <w:rFonts w:cstheme="minorHAnsi"/>
        </w:rPr>
        <w:t>Progress towards i</w:t>
      </w:r>
      <w:r w:rsidR="00272EA1" w:rsidRPr="00BB5C47">
        <w:rPr>
          <w:rFonts w:cstheme="minorHAnsi"/>
        </w:rPr>
        <w:t>mplement</w:t>
      </w:r>
      <w:r w:rsidRPr="00BB5C47">
        <w:rPr>
          <w:rFonts w:cstheme="minorHAnsi"/>
        </w:rPr>
        <w:t>ation of the new paradigm requires a strategic and multifaceted approach that involves among others</w:t>
      </w:r>
      <w:r w:rsidR="00272EA1" w:rsidRPr="00BB5C47">
        <w:rPr>
          <w:rFonts w:cstheme="minorHAnsi"/>
        </w:rPr>
        <w:t xml:space="preserve">: </w:t>
      </w:r>
    </w:p>
    <w:p w14:paraId="02A2AC41" w14:textId="77777777" w:rsidR="00272EA1" w:rsidRPr="00BB5C47" w:rsidRDefault="00462AE4" w:rsidP="00272EA1">
      <w:pPr>
        <w:pStyle w:val="ListParagraph"/>
        <w:numPr>
          <w:ilvl w:val="0"/>
          <w:numId w:val="26"/>
        </w:numPr>
        <w:rPr>
          <w:rFonts w:cstheme="minorHAnsi"/>
        </w:rPr>
      </w:pPr>
      <w:r w:rsidRPr="00BB5C47">
        <w:rPr>
          <w:rFonts w:cstheme="minorHAnsi"/>
        </w:rPr>
        <w:t>Promotion of and support to n</w:t>
      </w:r>
      <w:r w:rsidR="00272EA1" w:rsidRPr="00BB5C47">
        <w:rPr>
          <w:rFonts w:cstheme="minorHAnsi"/>
        </w:rPr>
        <w:t xml:space="preserve">ational level </w:t>
      </w:r>
      <w:r w:rsidRPr="00BB5C47">
        <w:rPr>
          <w:rFonts w:cstheme="minorHAnsi"/>
        </w:rPr>
        <w:t xml:space="preserve">legal and </w:t>
      </w:r>
      <w:r w:rsidR="00272EA1" w:rsidRPr="00BB5C47">
        <w:rPr>
          <w:rFonts w:cstheme="minorHAnsi"/>
        </w:rPr>
        <w:t>policy reform</w:t>
      </w:r>
      <w:r w:rsidRPr="00BB5C47">
        <w:rPr>
          <w:rFonts w:cstheme="minorHAnsi"/>
        </w:rPr>
        <w:t>. This is especially critical in countries where both the protected areas and the land tenure/use legislation</w:t>
      </w:r>
      <w:r w:rsidR="007B101E" w:rsidRPr="00BB5C47">
        <w:rPr>
          <w:rFonts w:cstheme="minorHAnsi"/>
        </w:rPr>
        <w:t>s</w:t>
      </w:r>
      <w:r w:rsidRPr="00BB5C47">
        <w:rPr>
          <w:rFonts w:cstheme="minorHAnsi"/>
        </w:rPr>
        <w:t xml:space="preserve"> h</w:t>
      </w:r>
      <w:r w:rsidR="007B101E" w:rsidRPr="00BB5C47">
        <w:rPr>
          <w:rFonts w:cstheme="minorHAnsi"/>
        </w:rPr>
        <w:t>ave not been updated recently to clarify rights, entitlements and responsibilities of communities, government agencies and other actors</w:t>
      </w:r>
      <w:r w:rsidR="00272EA1" w:rsidRPr="00BB5C47">
        <w:rPr>
          <w:rFonts w:cstheme="minorHAnsi"/>
        </w:rPr>
        <w:t xml:space="preserve"> </w:t>
      </w:r>
      <w:r w:rsidR="001219A9">
        <w:rPr>
          <w:rFonts w:cstheme="minorHAnsi"/>
        </w:rPr>
        <w:t xml:space="preserve">and to ensure </w:t>
      </w:r>
      <w:r w:rsidR="00CD2129">
        <w:rPr>
          <w:rFonts w:cstheme="minorHAnsi"/>
        </w:rPr>
        <w:t xml:space="preserve">the </w:t>
      </w:r>
      <w:r w:rsidR="001219A9">
        <w:rPr>
          <w:rFonts w:cstheme="minorHAnsi"/>
        </w:rPr>
        <w:t xml:space="preserve">consistency </w:t>
      </w:r>
      <w:r w:rsidR="00CD2129">
        <w:rPr>
          <w:rFonts w:cstheme="minorHAnsi"/>
        </w:rPr>
        <w:t xml:space="preserve">of such laws </w:t>
      </w:r>
      <w:r w:rsidR="001219A9">
        <w:rPr>
          <w:rFonts w:cstheme="minorHAnsi"/>
        </w:rPr>
        <w:t>with human rights obligations</w:t>
      </w:r>
    </w:p>
    <w:p w14:paraId="35B6E48C" w14:textId="28BA7830" w:rsidR="00272EA1" w:rsidRPr="00BB5C47" w:rsidRDefault="00272EA1" w:rsidP="00272EA1">
      <w:pPr>
        <w:pStyle w:val="ListParagraph"/>
        <w:numPr>
          <w:ilvl w:val="0"/>
          <w:numId w:val="26"/>
        </w:numPr>
        <w:rPr>
          <w:rFonts w:cstheme="minorHAnsi"/>
        </w:rPr>
      </w:pPr>
      <w:r w:rsidRPr="00BB5C47">
        <w:rPr>
          <w:rFonts w:cstheme="minorHAnsi"/>
        </w:rPr>
        <w:t xml:space="preserve">Capacity building </w:t>
      </w:r>
      <w:r w:rsidR="007B101E" w:rsidRPr="00BB5C47">
        <w:rPr>
          <w:rFonts w:cstheme="minorHAnsi"/>
        </w:rPr>
        <w:t>for all involve</w:t>
      </w:r>
      <w:r w:rsidR="0062638A">
        <w:rPr>
          <w:rFonts w:cstheme="minorHAnsi"/>
        </w:rPr>
        <w:t>d</w:t>
      </w:r>
      <w:r w:rsidR="007B101E" w:rsidRPr="00BB5C47">
        <w:rPr>
          <w:rFonts w:cstheme="minorHAnsi"/>
        </w:rPr>
        <w:t xml:space="preserve"> </w:t>
      </w:r>
      <w:r w:rsidR="00A72306">
        <w:rPr>
          <w:rFonts w:cstheme="minorHAnsi"/>
        </w:rPr>
        <w:t>about</w:t>
      </w:r>
      <w:r w:rsidR="007B101E" w:rsidRPr="00BB5C47">
        <w:rPr>
          <w:rFonts w:cstheme="minorHAnsi"/>
        </w:rPr>
        <w:t xml:space="preserve"> </w:t>
      </w:r>
      <w:del w:id="119" w:author="   " w:date="2012-08-10T18:57:00Z">
        <w:r w:rsidR="007B101E" w:rsidRPr="00BB5C47">
          <w:rPr>
            <w:rFonts w:cstheme="minorHAnsi"/>
          </w:rPr>
          <w:delText xml:space="preserve"> </w:delText>
        </w:r>
      </w:del>
      <w:r w:rsidR="00A72306">
        <w:rPr>
          <w:rFonts w:cstheme="minorHAnsi"/>
        </w:rPr>
        <w:t xml:space="preserve">applying </w:t>
      </w:r>
      <w:r w:rsidR="007B101E" w:rsidRPr="00BB5C47">
        <w:rPr>
          <w:rFonts w:cstheme="minorHAnsi"/>
        </w:rPr>
        <w:t>inclusive protected areas management</w:t>
      </w:r>
      <w:r w:rsidR="00964B88">
        <w:rPr>
          <w:rFonts w:cstheme="minorHAnsi"/>
        </w:rPr>
        <w:t xml:space="preserve"> </w:t>
      </w:r>
      <w:r w:rsidR="00A72306">
        <w:rPr>
          <w:rFonts w:cstheme="minorHAnsi"/>
        </w:rPr>
        <w:t xml:space="preserve">approaches </w:t>
      </w:r>
      <w:r w:rsidR="00964B88">
        <w:rPr>
          <w:rFonts w:cstheme="minorHAnsi"/>
        </w:rPr>
        <w:t xml:space="preserve">and </w:t>
      </w:r>
      <w:r w:rsidR="00A72306">
        <w:rPr>
          <w:rFonts w:cstheme="minorHAnsi"/>
        </w:rPr>
        <w:t xml:space="preserve">specifically </w:t>
      </w:r>
      <w:r w:rsidR="00964B88">
        <w:rPr>
          <w:rFonts w:cstheme="minorHAnsi"/>
        </w:rPr>
        <w:t>on the ways and means to ensure</w:t>
      </w:r>
      <w:r w:rsidR="00DF5D7F">
        <w:rPr>
          <w:rFonts w:cstheme="minorHAnsi"/>
        </w:rPr>
        <w:t xml:space="preserve"> that </w:t>
      </w:r>
      <w:r w:rsidR="00246094">
        <w:rPr>
          <w:rFonts w:cstheme="minorHAnsi"/>
        </w:rPr>
        <w:t xml:space="preserve">human rights are respected in protected areas </w:t>
      </w:r>
      <w:ins w:id="120" w:author="   " w:date="2012-08-10T18:57:00Z">
        <w:r w:rsidR="00BB398A" w:rsidRPr="00BB398A">
          <w:rPr>
            <w:rFonts w:cstheme="minorHAnsi"/>
          </w:rPr>
          <w:t xml:space="preserve"> </w:t>
        </w:r>
      </w:ins>
    </w:p>
    <w:p w14:paraId="446AABC6" w14:textId="77777777" w:rsidR="00272EA1" w:rsidRPr="00BB5C47" w:rsidRDefault="00272EA1" w:rsidP="00272EA1">
      <w:pPr>
        <w:pStyle w:val="ListParagraph"/>
        <w:numPr>
          <w:ilvl w:val="0"/>
          <w:numId w:val="26"/>
        </w:numPr>
        <w:rPr>
          <w:rFonts w:cstheme="minorHAnsi"/>
        </w:rPr>
      </w:pPr>
      <w:r w:rsidRPr="00BB5C47">
        <w:rPr>
          <w:rFonts w:cstheme="minorHAnsi"/>
        </w:rPr>
        <w:t xml:space="preserve">Community empowerment </w:t>
      </w:r>
      <w:r w:rsidR="007B101E" w:rsidRPr="00BB5C47">
        <w:rPr>
          <w:rFonts w:cstheme="minorHAnsi"/>
        </w:rPr>
        <w:t xml:space="preserve">and </w:t>
      </w:r>
      <w:r w:rsidRPr="00BB5C47">
        <w:rPr>
          <w:rFonts w:cstheme="minorHAnsi"/>
        </w:rPr>
        <w:t xml:space="preserve">strengthening </w:t>
      </w:r>
      <w:r w:rsidR="007B101E" w:rsidRPr="00BB5C47">
        <w:rPr>
          <w:rFonts w:cstheme="minorHAnsi"/>
        </w:rPr>
        <w:t xml:space="preserve">of community </w:t>
      </w:r>
      <w:r w:rsidRPr="00BB5C47">
        <w:rPr>
          <w:rFonts w:cstheme="minorHAnsi"/>
        </w:rPr>
        <w:t xml:space="preserve">networks </w:t>
      </w:r>
      <w:r w:rsidR="007B101E" w:rsidRPr="00BB5C47">
        <w:rPr>
          <w:rFonts w:cstheme="minorHAnsi"/>
        </w:rPr>
        <w:t xml:space="preserve">so that they can become active, critical and contributing players in the process </w:t>
      </w:r>
    </w:p>
    <w:p w14:paraId="4B4C9E66" w14:textId="77777777" w:rsidR="00272EA1" w:rsidRPr="00BB5C47" w:rsidRDefault="00272EA1" w:rsidP="00272EA1">
      <w:pPr>
        <w:pStyle w:val="ListParagraph"/>
        <w:numPr>
          <w:ilvl w:val="0"/>
          <w:numId w:val="26"/>
        </w:numPr>
        <w:rPr>
          <w:rFonts w:cstheme="minorHAnsi"/>
        </w:rPr>
      </w:pPr>
      <w:r w:rsidRPr="00BB5C47">
        <w:rPr>
          <w:rFonts w:cstheme="minorHAnsi"/>
        </w:rPr>
        <w:t xml:space="preserve">Institution building </w:t>
      </w:r>
      <w:r w:rsidR="007B101E" w:rsidRPr="00BB5C47">
        <w:rPr>
          <w:rFonts w:cstheme="minorHAnsi"/>
        </w:rPr>
        <w:t xml:space="preserve">at all levels and for all actors </w:t>
      </w:r>
    </w:p>
    <w:p w14:paraId="5565963B" w14:textId="14A17FFD" w:rsidR="00272EA1" w:rsidRPr="00BB5C47" w:rsidRDefault="00272EA1" w:rsidP="00272EA1">
      <w:pPr>
        <w:pStyle w:val="ListParagraph"/>
        <w:numPr>
          <w:ilvl w:val="0"/>
          <w:numId w:val="26"/>
        </w:numPr>
        <w:rPr>
          <w:rFonts w:cstheme="minorHAnsi"/>
        </w:rPr>
      </w:pPr>
      <w:r w:rsidRPr="00BB5C47">
        <w:rPr>
          <w:rFonts w:cstheme="minorHAnsi"/>
        </w:rPr>
        <w:t>Conflict resolution in specific cases</w:t>
      </w:r>
      <w:r w:rsidR="00751513" w:rsidRPr="00BB5C47">
        <w:rPr>
          <w:rFonts w:cstheme="minorHAnsi"/>
        </w:rPr>
        <w:t>, to</w:t>
      </w:r>
      <w:r w:rsidR="00246094">
        <w:rPr>
          <w:rFonts w:cstheme="minorHAnsi"/>
        </w:rPr>
        <w:t xml:space="preserve"> ensure that human rights are respected</w:t>
      </w:r>
      <w:del w:id="121" w:author="   " w:date="2012-08-10T18:57:00Z">
        <w:r w:rsidR="00246094">
          <w:rPr>
            <w:rFonts w:cstheme="minorHAnsi"/>
          </w:rPr>
          <w:delText>,</w:delText>
        </w:r>
      </w:del>
      <w:ins w:id="122" w:author="   " w:date="2012-08-10T18:57:00Z">
        <w:r w:rsidR="00751513" w:rsidRPr="00BB5C47">
          <w:rPr>
            <w:rFonts w:cstheme="minorHAnsi"/>
          </w:rPr>
          <w:t xml:space="preserve"> </w:t>
        </w:r>
        <w:r w:rsidR="00E03915">
          <w:rPr>
            <w:rFonts w:cstheme="minorHAnsi"/>
          </w:rPr>
          <w:t>and historical injustices against indigenous peoples and local communities are addressed and redressed;</w:t>
        </w:r>
      </w:ins>
      <w:r w:rsidR="00E03915">
        <w:rPr>
          <w:rFonts w:cstheme="minorHAnsi"/>
        </w:rPr>
        <w:t xml:space="preserve"> </w:t>
      </w:r>
      <w:r w:rsidR="00D201E5">
        <w:rPr>
          <w:rFonts w:cstheme="minorHAnsi"/>
        </w:rPr>
        <w:t xml:space="preserve">to </w:t>
      </w:r>
      <w:r w:rsidR="00751513" w:rsidRPr="00BB5C47">
        <w:rPr>
          <w:rFonts w:cstheme="minorHAnsi"/>
        </w:rPr>
        <w:t xml:space="preserve">support greater livelihood security for the respective communities and also to learn lessons that can feed into the policy processes </w:t>
      </w:r>
      <w:r w:rsidRPr="00BB5C47">
        <w:rPr>
          <w:rFonts w:cstheme="minorHAnsi"/>
        </w:rPr>
        <w:t xml:space="preserve"> </w:t>
      </w:r>
    </w:p>
    <w:p w14:paraId="354133D8" w14:textId="77777777" w:rsidR="00272EA1" w:rsidRPr="00A81B05" w:rsidRDefault="00272EA1" w:rsidP="00272EA1">
      <w:pPr>
        <w:pStyle w:val="ListParagraph"/>
        <w:numPr>
          <w:ilvl w:val="0"/>
          <w:numId w:val="26"/>
        </w:numPr>
        <w:rPr>
          <w:rFonts w:cstheme="minorHAnsi"/>
        </w:rPr>
      </w:pPr>
      <w:r w:rsidRPr="00BB5C47">
        <w:rPr>
          <w:rFonts w:cstheme="minorHAnsi"/>
        </w:rPr>
        <w:t xml:space="preserve">National and sub-national level policy dialogue, </w:t>
      </w:r>
      <w:r w:rsidR="00751513" w:rsidRPr="00BB5C47">
        <w:rPr>
          <w:rFonts w:cstheme="minorHAnsi"/>
        </w:rPr>
        <w:t xml:space="preserve">including </w:t>
      </w:r>
      <w:r w:rsidRPr="00BB5C47">
        <w:rPr>
          <w:rFonts w:cstheme="minorHAnsi"/>
        </w:rPr>
        <w:t xml:space="preserve">for instance </w:t>
      </w:r>
      <w:r w:rsidR="00751513" w:rsidRPr="00BB5C47">
        <w:rPr>
          <w:rFonts w:cstheme="minorHAnsi"/>
        </w:rPr>
        <w:t xml:space="preserve">the </w:t>
      </w:r>
      <w:r w:rsidRPr="00BB5C47">
        <w:rPr>
          <w:rFonts w:cstheme="minorHAnsi"/>
        </w:rPr>
        <w:t>creat</w:t>
      </w:r>
      <w:r w:rsidR="00751513" w:rsidRPr="00BB5C47">
        <w:rPr>
          <w:rFonts w:cstheme="minorHAnsi"/>
        </w:rPr>
        <w:t xml:space="preserve">ion of multi-stakeholder platforms </w:t>
      </w:r>
      <w:r w:rsidRPr="00BB5C47">
        <w:rPr>
          <w:rFonts w:cstheme="minorHAnsi"/>
        </w:rPr>
        <w:t>that become active instruments for policy reform</w:t>
      </w:r>
      <w:r w:rsidR="00BB5C47" w:rsidRPr="00BB5C47">
        <w:rPr>
          <w:rFonts w:cstheme="minorHAnsi"/>
        </w:rPr>
        <w:t xml:space="preserve"> on </w:t>
      </w:r>
      <w:r w:rsidR="00BB5C47" w:rsidRPr="00A81B05">
        <w:rPr>
          <w:rFonts w:cstheme="minorHAnsi"/>
        </w:rPr>
        <w:t>matters relevant to protected areas</w:t>
      </w:r>
      <w:r w:rsidR="00246094">
        <w:rPr>
          <w:rFonts w:cstheme="minorHAnsi"/>
        </w:rPr>
        <w:t>, human rights</w:t>
      </w:r>
      <w:r w:rsidR="00BB5C47" w:rsidRPr="00A81B05">
        <w:rPr>
          <w:rFonts w:cstheme="minorHAnsi"/>
        </w:rPr>
        <w:t xml:space="preserve"> and local people </w:t>
      </w:r>
    </w:p>
    <w:p w14:paraId="216EBA37" w14:textId="2FB5581E" w:rsidR="00BB5C47" w:rsidRPr="00A81B05" w:rsidRDefault="00BB5C47" w:rsidP="00BB5C47">
      <w:pPr>
        <w:rPr>
          <w:rFonts w:cstheme="minorHAnsi"/>
        </w:rPr>
      </w:pPr>
      <w:r w:rsidRPr="00A81B05">
        <w:rPr>
          <w:rFonts w:cstheme="minorHAnsi"/>
        </w:rPr>
        <w:t xml:space="preserve">The situation at country and regional level is very uneven, as indicated earlier, and therefore the articulation of specific strategies to move forward has to be done on a contextual </w:t>
      </w:r>
      <w:r w:rsidR="004920EE" w:rsidRPr="00A81B05">
        <w:rPr>
          <w:rFonts w:cstheme="minorHAnsi"/>
        </w:rPr>
        <w:t xml:space="preserve">basis; there is no blueprint that can serve the process in every place. </w:t>
      </w:r>
      <w:r w:rsidR="000A05F2" w:rsidRPr="00A81B05">
        <w:rPr>
          <w:rFonts w:cstheme="minorHAnsi"/>
        </w:rPr>
        <w:t>IUCN, working with</w:t>
      </w:r>
      <w:r w:rsidR="0062638A">
        <w:rPr>
          <w:rFonts w:cstheme="minorHAnsi"/>
        </w:rPr>
        <w:t>in</w:t>
      </w:r>
      <w:r w:rsidR="000A05F2" w:rsidRPr="00A81B05">
        <w:rPr>
          <w:rFonts w:cstheme="minorHAnsi"/>
        </w:rPr>
        <w:t xml:space="preserve"> a “One Programme”</w:t>
      </w:r>
      <w:r w:rsidR="0062638A">
        <w:rPr>
          <w:rFonts w:cstheme="minorHAnsi"/>
        </w:rPr>
        <w:t xml:space="preserve"> concept </w:t>
      </w:r>
      <w:r w:rsidR="00B32A5F" w:rsidRPr="00A81B05">
        <w:rPr>
          <w:rFonts w:cstheme="minorHAnsi"/>
        </w:rPr>
        <w:t>that brings together the strengths and experience of its constituents, will have to devise specific strategies at regional and country levels</w:t>
      </w:r>
      <w:r w:rsidR="00CF2206">
        <w:rPr>
          <w:rFonts w:cstheme="minorHAnsi"/>
        </w:rPr>
        <w:t xml:space="preserve"> and in specific protected areas</w:t>
      </w:r>
      <w:r w:rsidR="00DA4A38" w:rsidRPr="00A81B05">
        <w:rPr>
          <w:rFonts w:cstheme="minorHAnsi"/>
        </w:rPr>
        <w:t xml:space="preserve">. Within that context, notwithstanding the diversity of situations, addressing the two lines of action of the above list – conflict resolution </w:t>
      </w:r>
      <w:r w:rsidR="00DF5D7F">
        <w:rPr>
          <w:rFonts w:cstheme="minorHAnsi"/>
        </w:rPr>
        <w:t xml:space="preserve">(especially in relation to </w:t>
      </w:r>
      <w:r w:rsidR="00A878BE">
        <w:rPr>
          <w:rFonts w:cstheme="minorHAnsi"/>
        </w:rPr>
        <w:t>the</w:t>
      </w:r>
      <w:r w:rsidR="00CF2206">
        <w:rPr>
          <w:rFonts w:cstheme="minorHAnsi"/>
        </w:rPr>
        <w:t xml:space="preserve"> rights</w:t>
      </w:r>
      <w:r w:rsidR="00A878BE">
        <w:rPr>
          <w:rFonts w:cstheme="minorHAnsi"/>
        </w:rPr>
        <w:t xml:space="preserve"> of local </w:t>
      </w:r>
      <w:del w:id="123" w:author="   " w:date="2012-08-10T18:57:00Z">
        <w:r w:rsidR="00A878BE">
          <w:rPr>
            <w:rFonts w:cstheme="minorHAnsi"/>
          </w:rPr>
          <w:delText>people</w:delText>
        </w:r>
      </w:del>
      <w:ins w:id="124" w:author="   " w:date="2012-08-10T18:57:00Z">
        <w:r w:rsidR="00BB398A">
          <w:rPr>
            <w:rFonts w:cstheme="minorHAnsi"/>
          </w:rPr>
          <w:t>communities and indigenous peoples</w:t>
        </w:r>
      </w:ins>
      <w:r w:rsidR="00BB398A">
        <w:rPr>
          <w:rFonts w:cstheme="minorHAnsi"/>
        </w:rPr>
        <w:t xml:space="preserve"> </w:t>
      </w:r>
      <w:r w:rsidR="00924016">
        <w:rPr>
          <w:rFonts w:cstheme="minorHAnsi"/>
        </w:rPr>
        <w:t xml:space="preserve">and </w:t>
      </w:r>
      <w:r w:rsidR="00A878BE">
        <w:rPr>
          <w:rFonts w:cstheme="minorHAnsi"/>
        </w:rPr>
        <w:t xml:space="preserve">the need to </w:t>
      </w:r>
      <w:r w:rsidR="00924016">
        <w:rPr>
          <w:rFonts w:cstheme="minorHAnsi"/>
        </w:rPr>
        <w:t>redress past injustices</w:t>
      </w:r>
      <w:r w:rsidR="00DF5D7F">
        <w:rPr>
          <w:rFonts w:cstheme="minorHAnsi"/>
        </w:rPr>
        <w:t xml:space="preserve">) </w:t>
      </w:r>
      <w:r w:rsidR="00DA4A38" w:rsidRPr="00A81B05">
        <w:rPr>
          <w:rFonts w:cstheme="minorHAnsi"/>
        </w:rPr>
        <w:t>and policy dialogue for reform</w:t>
      </w:r>
      <w:del w:id="125" w:author="   " w:date="2012-08-10T18:57:00Z">
        <w:r w:rsidR="00DA4A38" w:rsidRPr="00A81B05">
          <w:rPr>
            <w:rFonts w:cstheme="minorHAnsi"/>
          </w:rPr>
          <w:delText>,</w:delText>
        </w:r>
      </w:del>
      <w:ins w:id="126" w:author="   " w:date="2012-08-10T18:57:00Z">
        <w:r w:rsidR="00E03915">
          <w:rPr>
            <w:rFonts w:cstheme="minorHAnsi"/>
          </w:rPr>
          <w:t xml:space="preserve"> (especially to ensure</w:t>
        </w:r>
        <w:r w:rsidR="00BB398A">
          <w:rPr>
            <w:rFonts w:cstheme="minorHAnsi"/>
          </w:rPr>
          <w:t xml:space="preserve"> the recognition of human rights and securing community land tenure)</w:t>
        </w:r>
        <w:proofErr w:type="gramStart"/>
        <w:r w:rsidR="00BB398A" w:rsidRPr="00A81B05">
          <w:rPr>
            <w:rFonts w:cstheme="minorHAnsi"/>
          </w:rPr>
          <w:t>,</w:t>
        </w:r>
        <w:r w:rsidR="00DA4A38" w:rsidRPr="00A81B05">
          <w:rPr>
            <w:rFonts w:cstheme="minorHAnsi"/>
          </w:rPr>
          <w:t>,</w:t>
        </w:r>
      </w:ins>
      <w:proofErr w:type="gramEnd"/>
      <w:r w:rsidR="00DA4A38" w:rsidRPr="00A81B05">
        <w:rPr>
          <w:rFonts w:cstheme="minorHAnsi"/>
        </w:rPr>
        <w:t xml:space="preserve"> will be fundamental areas of intervention </w:t>
      </w:r>
      <w:r w:rsidR="00A81B05" w:rsidRPr="00A81B05">
        <w:rPr>
          <w:rFonts w:cstheme="minorHAnsi"/>
        </w:rPr>
        <w:t xml:space="preserve">in most countries where IUCN and Members are active. This is where the Whakatane </w:t>
      </w:r>
      <w:r w:rsidR="00111E6D">
        <w:rPr>
          <w:rFonts w:cstheme="minorHAnsi"/>
        </w:rPr>
        <w:t>Mechanism</w:t>
      </w:r>
      <w:r w:rsidR="00A81B05" w:rsidRPr="00A81B05">
        <w:rPr>
          <w:rFonts w:cstheme="minorHAnsi"/>
        </w:rPr>
        <w:t xml:space="preserve"> comes in. </w:t>
      </w:r>
      <w:r w:rsidR="00B32A5F" w:rsidRPr="00A81B05">
        <w:rPr>
          <w:rFonts w:cstheme="minorHAnsi"/>
        </w:rPr>
        <w:t xml:space="preserve"> </w:t>
      </w:r>
      <w:r w:rsidR="000A05F2" w:rsidRPr="00A81B05">
        <w:rPr>
          <w:rFonts w:cstheme="minorHAnsi"/>
        </w:rPr>
        <w:t xml:space="preserve"> </w:t>
      </w:r>
      <w:r w:rsidR="004920EE" w:rsidRPr="00A81B05">
        <w:rPr>
          <w:rFonts w:cstheme="minorHAnsi"/>
        </w:rPr>
        <w:t xml:space="preserve">  </w:t>
      </w:r>
      <w:r w:rsidRPr="00A81B05">
        <w:rPr>
          <w:rFonts w:cstheme="minorHAnsi"/>
        </w:rPr>
        <w:t xml:space="preserve">  </w:t>
      </w:r>
    </w:p>
    <w:p w14:paraId="2FEA942B" w14:textId="77777777" w:rsidR="00272EA1" w:rsidRPr="003E30CE" w:rsidRDefault="0073094E" w:rsidP="0073094E">
      <w:pPr>
        <w:pStyle w:val="Heading1"/>
        <w:rPr>
          <w:rFonts w:cstheme="minorHAnsi"/>
          <w:b w:val="0"/>
          <w:i/>
        </w:rPr>
      </w:pPr>
      <w:bookmarkStart w:id="127" w:name="_Toc331077835"/>
      <w:bookmarkStart w:id="128" w:name="_Toc332298091"/>
      <w:r>
        <w:rPr>
          <w:rFonts w:cstheme="minorHAnsi"/>
          <w:b w:val="0"/>
          <w:i/>
        </w:rPr>
        <w:t>7</w:t>
      </w:r>
      <w:r w:rsidR="00272EA1" w:rsidRPr="003E30CE">
        <w:rPr>
          <w:rFonts w:cstheme="minorHAnsi"/>
          <w:b w:val="0"/>
          <w:i/>
        </w:rPr>
        <w:t xml:space="preserve">. The Whakatane </w:t>
      </w:r>
      <w:bookmarkEnd w:id="127"/>
      <w:r w:rsidR="00111E6D">
        <w:rPr>
          <w:rFonts w:cstheme="minorHAnsi"/>
          <w:b w:val="0"/>
          <w:i/>
        </w:rPr>
        <w:t>Mechanism</w:t>
      </w:r>
      <w:bookmarkEnd w:id="128"/>
      <w:r w:rsidR="00272EA1" w:rsidRPr="003E30CE">
        <w:rPr>
          <w:rFonts w:cstheme="minorHAnsi"/>
          <w:b w:val="0"/>
          <w:i/>
        </w:rPr>
        <w:t xml:space="preserve"> </w:t>
      </w:r>
    </w:p>
    <w:p w14:paraId="5542F456" w14:textId="77777777" w:rsidR="00AA1417" w:rsidRDefault="00AA1417" w:rsidP="00E30F91">
      <w:pPr>
        <w:rPr>
          <w:rFonts w:cstheme="minorHAnsi"/>
        </w:rPr>
      </w:pPr>
    </w:p>
    <w:p w14:paraId="04A4625C" w14:textId="77777777" w:rsidR="00AA1417" w:rsidRDefault="00AA1417" w:rsidP="00AA1417">
      <w:pPr>
        <w:pStyle w:val="Heading2"/>
        <w:rPr>
          <w:rFonts w:cstheme="minorHAnsi"/>
        </w:rPr>
      </w:pPr>
      <w:bookmarkStart w:id="129" w:name="_Toc332298092"/>
      <w:bookmarkStart w:id="130" w:name="_Toc331077836"/>
      <w:r>
        <w:rPr>
          <w:rFonts w:cstheme="minorHAnsi"/>
        </w:rPr>
        <w:lastRenderedPageBreak/>
        <w:t>7.1 Antecedents</w:t>
      </w:r>
      <w:bookmarkEnd w:id="129"/>
      <w:bookmarkEnd w:id="130"/>
      <w:r>
        <w:rPr>
          <w:rFonts w:cstheme="minorHAnsi"/>
        </w:rPr>
        <w:t xml:space="preserve">  </w:t>
      </w:r>
    </w:p>
    <w:p w14:paraId="315E121A" w14:textId="77777777" w:rsidR="00272EA1" w:rsidRPr="003E30CE" w:rsidRDefault="00272EA1" w:rsidP="00E30F91">
      <w:pPr>
        <w:rPr>
          <w:rFonts w:cstheme="minorHAnsi"/>
        </w:rPr>
      </w:pPr>
      <w:r w:rsidRPr="003E30CE">
        <w:rPr>
          <w:rFonts w:cstheme="minorHAnsi"/>
        </w:rPr>
        <w:t xml:space="preserve">At the “Sharing Power” conference of the IUCN Commission on Environmental, Economic and Social Policy (CEESP), in Whakatane, New Zealand, in January 2011, a meeting was held between indigenous representatives, the chairs of three IUCN Commissions (CEESP, World Commission on Protected Areas – WCPA, and Species Survival Commission - SSC), their specialist groups Theme on Indigenous Peoples, Local Communities, Equity and Protected Areas (TILCEPA) and Theme on Governance, Equity and Rights (TGER), staff of IUCN Headquarters and Oceania Regional Office, </w:t>
      </w:r>
      <w:r w:rsidR="00730E29">
        <w:rPr>
          <w:rFonts w:cstheme="minorHAnsi"/>
        </w:rPr>
        <w:t xml:space="preserve">and IUCN Members </w:t>
      </w:r>
      <w:r w:rsidRPr="003E30CE">
        <w:rPr>
          <w:rFonts w:cstheme="minorHAnsi"/>
        </w:rPr>
        <w:t>Conservation International</w:t>
      </w:r>
      <w:r w:rsidR="00730E29">
        <w:rPr>
          <w:rFonts w:cstheme="minorHAnsi"/>
        </w:rPr>
        <w:t xml:space="preserve"> (CI)</w:t>
      </w:r>
      <w:r w:rsidRPr="003E30CE">
        <w:rPr>
          <w:rFonts w:cstheme="minorHAnsi"/>
        </w:rPr>
        <w:t xml:space="preserve"> and the Forest Peoples Programme</w:t>
      </w:r>
      <w:r w:rsidR="00730E29">
        <w:rPr>
          <w:rFonts w:cstheme="minorHAnsi"/>
        </w:rPr>
        <w:t xml:space="preserve"> (FPP)</w:t>
      </w:r>
      <w:r w:rsidRPr="003E30CE">
        <w:rPr>
          <w:rFonts w:cstheme="minorHAnsi"/>
        </w:rPr>
        <w:t>. The purpose of the meeting</w:t>
      </w:r>
      <w:r w:rsidR="00730E29">
        <w:rPr>
          <w:rFonts w:cstheme="minorHAnsi"/>
        </w:rPr>
        <w:t xml:space="preserve">, convened at the initiative of </w:t>
      </w:r>
      <w:r w:rsidR="00CF2206">
        <w:rPr>
          <w:rFonts w:cstheme="minorHAnsi"/>
        </w:rPr>
        <w:t xml:space="preserve">indigenous representatives and </w:t>
      </w:r>
      <w:r w:rsidR="00730E29">
        <w:rPr>
          <w:rFonts w:cstheme="minorHAnsi"/>
        </w:rPr>
        <w:t>FPP,</w:t>
      </w:r>
      <w:r w:rsidRPr="003E30CE">
        <w:rPr>
          <w:rFonts w:cstheme="minorHAnsi"/>
        </w:rPr>
        <w:t xml:space="preserve"> was to explore options to support further implementation of IUCN Resolutions related to indigenous peoples. </w:t>
      </w:r>
    </w:p>
    <w:p w14:paraId="00E94F82" w14:textId="77777777" w:rsidR="00272EA1" w:rsidRPr="003E30CE" w:rsidRDefault="00272EA1" w:rsidP="00E30F91">
      <w:pPr>
        <w:rPr>
          <w:rFonts w:cstheme="minorHAnsi"/>
        </w:rPr>
      </w:pPr>
      <w:r w:rsidRPr="003E30CE">
        <w:rPr>
          <w:rFonts w:cstheme="minorHAnsi"/>
        </w:rPr>
        <w:t>Specifically, the meeting discussed the request from Resolution 4.052 to develop a “mechanism to address and redress the effects of historic and current injustices against indigenous peoples in the name of conservation of nature and natural resources”. A decision was taken to develop a proposal for the creation of such a mechanism, called Whakatane Mechanism</w:t>
      </w:r>
      <w:r w:rsidR="0099728F">
        <w:rPr>
          <w:rFonts w:cstheme="minorHAnsi"/>
        </w:rPr>
        <w:t xml:space="preserve">, </w:t>
      </w:r>
      <w:r w:rsidR="0099728F">
        <w:rPr>
          <w:lang w:bidi="en-US"/>
        </w:rPr>
        <w:t>which is also pursuant to other R</w:t>
      </w:r>
      <w:r w:rsidR="0099728F" w:rsidRPr="00EF0DCB">
        <w:rPr>
          <w:lang w:bidi="en-US"/>
        </w:rPr>
        <w:t>esolution</w:t>
      </w:r>
      <w:r w:rsidR="0099728F">
        <w:rPr>
          <w:lang w:bidi="en-US"/>
        </w:rPr>
        <w:t>s, such as</w:t>
      </w:r>
      <w:r w:rsidR="0099728F" w:rsidRPr="00EF0DCB">
        <w:rPr>
          <w:lang w:bidi="en-US"/>
        </w:rPr>
        <w:t xml:space="preserve"> 4.048 to follow up on the Durban Accord and Action Plan</w:t>
      </w:r>
      <w:r w:rsidRPr="003E30CE">
        <w:rPr>
          <w:rFonts w:cstheme="minorHAnsi"/>
        </w:rPr>
        <w:t xml:space="preserve">. </w:t>
      </w:r>
    </w:p>
    <w:p w14:paraId="119BDC76" w14:textId="77777777" w:rsidR="00272EA1" w:rsidRPr="003E30CE" w:rsidRDefault="00272EA1" w:rsidP="00E30F91">
      <w:pPr>
        <w:rPr>
          <w:rFonts w:cstheme="minorHAnsi"/>
        </w:rPr>
      </w:pPr>
      <w:r w:rsidRPr="003E30CE">
        <w:rPr>
          <w:rFonts w:cstheme="minorHAnsi"/>
        </w:rPr>
        <w:t xml:space="preserve">A test phase of the Whakatane mechanism was implemented in Kenya and in Thailand. A short summary of this phase is presented in Annex </w:t>
      </w:r>
      <w:r>
        <w:rPr>
          <w:rFonts w:cstheme="minorHAnsi"/>
        </w:rPr>
        <w:t>2</w:t>
      </w:r>
      <w:r w:rsidRPr="003E30CE">
        <w:rPr>
          <w:rFonts w:cstheme="minorHAnsi"/>
        </w:rPr>
        <w:t xml:space="preserve">. </w:t>
      </w:r>
    </w:p>
    <w:p w14:paraId="2365511E" w14:textId="77777777" w:rsidR="00272EA1" w:rsidRPr="003E30CE" w:rsidRDefault="00272EA1" w:rsidP="00E30F91">
      <w:pPr>
        <w:rPr>
          <w:rFonts w:cstheme="minorHAnsi"/>
        </w:rPr>
      </w:pPr>
      <w:r w:rsidRPr="003E30CE">
        <w:rPr>
          <w:rFonts w:cstheme="minorHAnsi"/>
        </w:rPr>
        <w:t xml:space="preserve">Based on the lessons from the test cases, on broader consultations within IUCN including Commissions, on the </w:t>
      </w:r>
      <w:proofErr w:type="spellStart"/>
      <w:r w:rsidRPr="003E30CE">
        <w:rPr>
          <w:rFonts w:cstheme="minorHAnsi"/>
        </w:rPr>
        <w:t>ongoing</w:t>
      </w:r>
      <w:proofErr w:type="spellEnd"/>
      <w:r w:rsidRPr="003E30CE">
        <w:rPr>
          <w:rFonts w:cstheme="minorHAnsi"/>
        </w:rPr>
        <w:t xml:space="preserve"> work of the IUCN Global Protected Areas Programme, the World Heritage Programme, Regional Programmes and IUCN Commissions especially WCPA and CEESP, on the perspectives for implementation of the IUCN Programme in 2013-16, and on the experience and inputs of IUCN Members, </w:t>
      </w:r>
      <w:r w:rsidR="0062638A">
        <w:rPr>
          <w:rFonts w:cstheme="minorHAnsi"/>
        </w:rPr>
        <w:t xml:space="preserve">a decision to create </w:t>
      </w:r>
      <w:r w:rsidRPr="003E30CE">
        <w:rPr>
          <w:rFonts w:cstheme="minorHAnsi"/>
        </w:rPr>
        <w:t xml:space="preserve">the “Whakatane </w:t>
      </w:r>
      <w:r w:rsidR="00111E6D">
        <w:rPr>
          <w:rFonts w:cstheme="minorHAnsi"/>
        </w:rPr>
        <w:t>Mechanism</w:t>
      </w:r>
      <w:r w:rsidRPr="003E30CE">
        <w:rPr>
          <w:rFonts w:cstheme="minorHAnsi"/>
        </w:rPr>
        <w:t xml:space="preserve">” is </w:t>
      </w:r>
      <w:r w:rsidR="0062638A">
        <w:rPr>
          <w:rFonts w:cstheme="minorHAnsi"/>
        </w:rPr>
        <w:t xml:space="preserve">proposed </w:t>
      </w:r>
      <w:r w:rsidRPr="003E30CE">
        <w:rPr>
          <w:rFonts w:cstheme="minorHAnsi"/>
        </w:rPr>
        <w:t xml:space="preserve">as an integral part of the IUCN Programme, </w:t>
      </w:r>
      <w:r w:rsidR="00BE4112">
        <w:rPr>
          <w:rFonts w:cstheme="minorHAnsi"/>
        </w:rPr>
        <w:t xml:space="preserve">using </w:t>
      </w:r>
      <w:r w:rsidRPr="003E30CE">
        <w:rPr>
          <w:rFonts w:cstheme="minorHAnsi"/>
        </w:rPr>
        <w:t xml:space="preserve">a “One Programme” approach, to focus on the two strategic interventions described in the above section, namely: </w:t>
      </w:r>
    </w:p>
    <w:p w14:paraId="00E5BE5C" w14:textId="77777777" w:rsidR="00272EA1" w:rsidRPr="003E30CE" w:rsidRDefault="00272EA1" w:rsidP="00272EA1">
      <w:pPr>
        <w:pStyle w:val="ListParagraph"/>
        <w:numPr>
          <w:ilvl w:val="0"/>
          <w:numId w:val="29"/>
        </w:numPr>
        <w:rPr>
          <w:rFonts w:cstheme="minorHAnsi"/>
        </w:rPr>
      </w:pPr>
      <w:r w:rsidRPr="003E30CE">
        <w:rPr>
          <w:rFonts w:cstheme="minorHAnsi"/>
        </w:rPr>
        <w:t>To implement actions and processes and explore opportunities for conflict resolution at the local level,</w:t>
      </w:r>
      <w:ins w:id="131" w:author="   " w:date="2012-08-10T18:57:00Z">
        <w:r w:rsidRPr="003E30CE">
          <w:rPr>
            <w:rFonts w:cstheme="minorHAnsi"/>
          </w:rPr>
          <w:t xml:space="preserve"> </w:t>
        </w:r>
        <w:r w:rsidR="00BB398A">
          <w:rPr>
            <w:rFonts w:cstheme="minorHAnsi"/>
          </w:rPr>
          <w:t>assessing respect for human rights in conservation and</w:t>
        </w:r>
      </w:ins>
      <w:r w:rsidR="00BB398A">
        <w:rPr>
          <w:rFonts w:cstheme="minorHAnsi"/>
        </w:rPr>
        <w:t xml:space="preserve"> </w:t>
      </w:r>
      <w:r w:rsidRPr="003E30CE">
        <w:rPr>
          <w:rFonts w:cstheme="minorHAnsi"/>
        </w:rPr>
        <w:t>constructively addressing grievances of indigenous peoples and local communities in relation to protected areas</w:t>
      </w:r>
      <w:r w:rsidR="006855CE">
        <w:rPr>
          <w:rFonts w:cstheme="minorHAnsi"/>
        </w:rPr>
        <w:t xml:space="preserve"> and actively searching fair</w:t>
      </w:r>
      <w:ins w:id="132" w:author="   " w:date="2012-08-10T18:57:00Z">
        <w:r w:rsidR="00BB398A">
          <w:rPr>
            <w:rFonts w:cstheme="minorHAnsi"/>
          </w:rPr>
          <w:t>, just</w:t>
        </w:r>
      </w:ins>
      <w:r w:rsidR="006855CE">
        <w:rPr>
          <w:rFonts w:cstheme="minorHAnsi"/>
        </w:rPr>
        <w:t xml:space="preserve"> and lasting solutions</w:t>
      </w:r>
      <w:r w:rsidRPr="003E30CE">
        <w:rPr>
          <w:rFonts w:cstheme="minorHAnsi"/>
        </w:rPr>
        <w:t xml:space="preserve">; </w:t>
      </w:r>
    </w:p>
    <w:p w14:paraId="08C49213" w14:textId="780528CC" w:rsidR="00272EA1" w:rsidRPr="003E30CE" w:rsidRDefault="00272EA1" w:rsidP="00272EA1">
      <w:pPr>
        <w:pStyle w:val="ListParagraph"/>
        <w:numPr>
          <w:ilvl w:val="0"/>
          <w:numId w:val="29"/>
        </w:numPr>
        <w:rPr>
          <w:rFonts w:cstheme="minorHAnsi"/>
        </w:rPr>
      </w:pPr>
      <w:r w:rsidRPr="003E30CE">
        <w:rPr>
          <w:rFonts w:cstheme="minorHAnsi"/>
        </w:rPr>
        <w:t>To support and promote multi-stakeholder dialogues for advancing implementation of new protected area policies at national and sub</w:t>
      </w:r>
      <w:r w:rsidR="00466004">
        <w:rPr>
          <w:rFonts w:cstheme="minorHAnsi"/>
        </w:rPr>
        <w:t>-</w:t>
      </w:r>
      <w:r w:rsidRPr="003E30CE">
        <w:rPr>
          <w:rFonts w:cstheme="minorHAnsi"/>
        </w:rPr>
        <w:t>national levels</w:t>
      </w:r>
      <w:r w:rsidR="00DF5D7F">
        <w:rPr>
          <w:rFonts w:cstheme="minorHAnsi"/>
        </w:rPr>
        <w:t xml:space="preserve"> </w:t>
      </w:r>
      <w:del w:id="133" w:author="   " w:date="2012-08-10T18:57:00Z">
        <w:r w:rsidR="00DF5D7F">
          <w:delText xml:space="preserve"> </w:delText>
        </w:r>
      </w:del>
      <w:r w:rsidR="003D0F72">
        <w:t xml:space="preserve">especially with a view to supporting </w:t>
      </w:r>
      <w:r w:rsidR="005F7B36">
        <w:t>indigenous peoples</w:t>
      </w:r>
      <w:r w:rsidR="003D0F72">
        <w:t>’</w:t>
      </w:r>
      <w:r w:rsidR="00DF5D7F">
        <w:t xml:space="preserve"> </w:t>
      </w:r>
      <w:r w:rsidR="002A7045">
        <w:t>and local communities</w:t>
      </w:r>
      <w:r w:rsidR="003D0F72">
        <w:t>’</w:t>
      </w:r>
      <w:r w:rsidR="002A7045">
        <w:t xml:space="preserve"> </w:t>
      </w:r>
      <w:r w:rsidR="003D0F72">
        <w:t xml:space="preserve">rights </w:t>
      </w:r>
      <w:r w:rsidR="00497A0E">
        <w:t xml:space="preserve">and </w:t>
      </w:r>
      <w:del w:id="134" w:author="   " w:date="2012-08-10T18:57:00Z">
        <w:r w:rsidR="003D0F72">
          <w:delText xml:space="preserve">interests </w:delText>
        </w:r>
      </w:del>
      <w:r w:rsidR="00DF5D7F">
        <w:t xml:space="preserve">to </w:t>
      </w:r>
      <w:r w:rsidR="002A7045">
        <w:t xml:space="preserve">improve their livelihoods and </w:t>
      </w:r>
      <w:r w:rsidR="00DF5D7F">
        <w:t xml:space="preserve">sustain their </w:t>
      </w:r>
      <w:r w:rsidR="002A7045">
        <w:t>cultures</w:t>
      </w:r>
      <w:r w:rsidR="00DF5D7F">
        <w:t xml:space="preserve"> </w:t>
      </w:r>
      <w:del w:id="135" w:author="   " w:date="2012-08-10T18:57:00Z">
        <w:r w:rsidR="00DF5D7F">
          <w:delText xml:space="preserve"> </w:delText>
        </w:r>
      </w:del>
      <w:r w:rsidR="00DF5D7F">
        <w:t>and societ</w:t>
      </w:r>
      <w:r w:rsidR="003D0F72">
        <w:t>ies</w:t>
      </w:r>
      <w:r w:rsidRPr="003E30CE">
        <w:rPr>
          <w:rFonts w:cstheme="minorHAnsi"/>
        </w:rPr>
        <w:t xml:space="preserve">. </w:t>
      </w:r>
    </w:p>
    <w:p w14:paraId="78249909" w14:textId="77777777" w:rsidR="00272EA1" w:rsidRDefault="00272EA1" w:rsidP="00E30F91">
      <w:pPr>
        <w:rPr>
          <w:rFonts w:cstheme="minorHAnsi"/>
        </w:rPr>
      </w:pPr>
      <w:r w:rsidRPr="003E30CE">
        <w:rPr>
          <w:rFonts w:cstheme="minorHAnsi"/>
        </w:rPr>
        <w:t xml:space="preserve">The Whakatane </w:t>
      </w:r>
      <w:r w:rsidR="00111E6D">
        <w:rPr>
          <w:rFonts w:cstheme="minorHAnsi"/>
        </w:rPr>
        <w:t>Mechanism</w:t>
      </w:r>
      <w:r w:rsidRPr="003E30CE">
        <w:rPr>
          <w:rFonts w:cstheme="minorHAnsi"/>
        </w:rPr>
        <w:t xml:space="preserve"> contributes through this focus </w:t>
      </w:r>
      <w:r w:rsidR="00DF5D7F">
        <w:rPr>
          <w:rFonts w:cstheme="minorHAnsi"/>
        </w:rPr>
        <w:t>on</w:t>
      </w:r>
      <w:r w:rsidR="00DF5D7F" w:rsidRPr="003E30CE">
        <w:rPr>
          <w:rFonts w:cstheme="minorHAnsi"/>
        </w:rPr>
        <w:t xml:space="preserve"> </w:t>
      </w:r>
      <w:r w:rsidRPr="003E30CE">
        <w:rPr>
          <w:rFonts w:cstheme="minorHAnsi"/>
        </w:rPr>
        <w:t>the broader strategic approach that is required to effect change in the relationship between protected areas and indigenous peoples and local communities</w:t>
      </w:r>
      <w:r w:rsidR="00DF5D7F">
        <w:rPr>
          <w:rFonts w:cstheme="minorHAnsi"/>
        </w:rPr>
        <w:t>, and through addressing particular situations on the ground to make a material difference and demonstrate the effectiveness of the new paradigm</w:t>
      </w:r>
      <w:r w:rsidRPr="003E30CE">
        <w:rPr>
          <w:rFonts w:cstheme="minorHAnsi"/>
        </w:rPr>
        <w:t xml:space="preserve">. </w:t>
      </w:r>
    </w:p>
    <w:p w14:paraId="2F0FEFD2" w14:textId="77777777" w:rsidR="00F41D46" w:rsidRPr="003E6ED2" w:rsidRDefault="00F41D46" w:rsidP="00E30F91">
      <w:pPr>
        <w:rPr>
          <w:rFonts w:cstheme="minorHAnsi"/>
        </w:rPr>
      </w:pPr>
      <w:r w:rsidRPr="00F41D46">
        <w:rPr>
          <w:rFonts w:cstheme="minorHAnsi"/>
        </w:rPr>
        <w:lastRenderedPageBreak/>
        <w:t>IUCN’s rights-based approach requires addressing the rights of all people and communities in relation to protected areas</w:t>
      </w:r>
      <w:r w:rsidR="00A918BB">
        <w:rPr>
          <w:rFonts w:cstheme="minorHAnsi"/>
        </w:rPr>
        <w:t xml:space="preserve">; it encompasses human rights but also </w:t>
      </w:r>
      <w:r w:rsidR="00A918BB" w:rsidRPr="00A918BB">
        <w:rPr>
          <w:rFonts w:cstheme="minorHAnsi"/>
        </w:rPr>
        <w:t xml:space="preserve">rights in a broad sense, including </w:t>
      </w:r>
      <w:proofErr w:type="gramStart"/>
      <w:r w:rsidR="00A918BB" w:rsidRPr="00A918BB">
        <w:rPr>
          <w:rFonts w:cstheme="minorHAnsi"/>
        </w:rPr>
        <w:t>those which may not be recognized and protected, such as tenure</w:t>
      </w:r>
      <w:proofErr w:type="gramEnd"/>
      <w:r w:rsidR="00A918BB" w:rsidRPr="00A918BB">
        <w:rPr>
          <w:rFonts w:cstheme="minorHAnsi"/>
        </w:rPr>
        <w:t xml:space="preserve"> and other customary rights of indigenous peoples and local communities</w:t>
      </w:r>
      <w:r w:rsidR="00A918BB">
        <w:rPr>
          <w:rFonts w:cstheme="minorHAnsi"/>
        </w:rPr>
        <w:t>. T</w:t>
      </w:r>
      <w:r w:rsidRPr="00F41D46">
        <w:rPr>
          <w:rFonts w:cstheme="minorHAnsi"/>
        </w:rPr>
        <w:t xml:space="preserve">he Whakatane Mechanism, </w:t>
      </w:r>
      <w:r w:rsidR="00A918BB">
        <w:rPr>
          <w:rFonts w:cstheme="minorHAnsi"/>
        </w:rPr>
        <w:t xml:space="preserve">while </w:t>
      </w:r>
      <w:r w:rsidR="0072659C">
        <w:rPr>
          <w:rFonts w:cstheme="minorHAnsi"/>
        </w:rPr>
        <w:t xml:space="preserve">applying this approach, </w:t>
      </w:r>
      <w:r w:rsidRPr="00F41D46">
        <w:rPr>
          <w:rFonts w:cstheme="minorHAnsi"/>
        </w:rPr>
        <w:t xml:space="preserve">due to its </w:t>
      </w:r>
      <w:r w:rsidR="0072659C">
        <w:rPr>
          <w:rFonts w:cstheme="minorHAnsi"/>
        </w:rPr>
        <w:t xml:space="preserve">antecedents </w:t>
      </w:r>
      <w:r w:rsidRPr="00F41D46">
        <w:rPr>
          <w:rFonts w:cstheme="minorHAnsi"/>
        </w:rPr>
        <w:t xml:space="preserve">and pilot </w:t>
      </w:r>
      <w:r w:rsidR="0072659C">
        <w:rPr>
          <w:rFonts w:cstheme="minorHAnsi"/>
        </w:rPr>
        <w:t>experiences</w:t>
      </w:r>
      <w:r w:rsidRPr="00F41D46">
        <w:rPr>
          <w:rFonts w:cstheme="minorHAnsi"/>
        </w:rPr>
        <w:t xml:space="preserve"> gives priority to cases involving indigenous peoples, but does not exclude communities whose human, tenure and other rights are at stake in relation to protected areas’ establishment and management.   </w:t>
      </w:r>
    </w:p>
    <w:p w14:paraId="11702761" w14:textId="77777777" w:rsidR="00272EA1" w:rsidRPr="003E30CE" w:rsidRDefault="00272EA1">
      <w:pPr>
        <w:rPr>
          <w:rFonts w:cstheme="minorHAnsi"/>
        </w:rPr>
      </w:pPr>
      <w:r w:rsidRPr="003E30CE">
        <w:rPr>
          <w:rFonts w:cstheme="minorHAnsi"/>
        </w:rPr>
        <w:t xml:space="preserve">The Whakatane </w:t>
      </w:r>
      <w:r w:rsidR="00111E6D">
        <w:rPr>
          <w:rFonts w:cstheme="minorHAnsi"/>
        </w:rPr>
        <w:t>Mechanism</w:t>
      </w:r>
      <w:r w:rsidRPr="003E30CE">
        <w:rPr>
          <w:rFonts w:cstheme="minorHAnsi"/>
        </w:rPr>
        <w:t xml:space="preserve"> build</w:t>
      </w:r>
      <w:r>
        <w:rPr>
          <w:rFonts w:cstheme="minorHAnsi"/>
        </w:rPr>
        <w:t>s</w:t>
      </w:r>
      <w:r w:rsidRPr="003E30CE">
        <w:rPr>
          <w:rFonts w:cstheme="minorHAnsi"/>
        </w:rPr>
        <w:t xml:space="preserve"> on the good work to date, use</w:t>
      </w:r>
      <w:r>
        <w:rPr>
          <w:rFonts w:cstheme="minorHAnsi"/>
        </w:rPr>
        <w:t>s</w:t>
      </w:r>
      <w:r w:rsidRPr="003E30CE">
        <w:rPr>
          <w:rFonts w:cstheme="minorHAnsi"/>
        </w:rPr>
        <w:t xml:space="preserve"> opportunities that </w:t>
      </w:r>
      <w:r>
        <w:rPr>
          <w:rFonts w:cstheme="minorHAnsi"/>
        </w:rPr>
        <w:t>emerge</w:t>
      </w:r>
      <w:r w:rsidRPr="003E30CE">
        <w:rPr>
          <w:rFonts w:cstheme="minorHAnsi"/>
        </w:rPr>
        <w:t>, seek</w:t>
      </w:r>
      <w:r>
        <w:rPr>
          <w:rFonts w:cstheme="minorHAnsi"/>
        </w:rPr>
        <w:t>s</w:t>
      </w:r>
      <w:r w:rsidRPr="003E30CE">
        <w:rPr>
          <w:rFonts w:cstheme="minorHAnsi"/>
        </w:rPr>
        <w:t xml:space="preserve"> specific solutions to specific problems, and </w:t>
      </w:r>
      <w:r w:rsidR="006D1E62">
        <w:rPr>
          <w:rFonts w:cstheme="minorHAnsi"/>
        </w:rPr>
        <w:t xml:space="preserve">explores how </w:t>
      </w:r>
      <w:r w:rsidRPr="003E30CE">
        <w:rPr>
          <w:rFonts w:cstheme="minorHAnsi"/>
        </w:rPr>
        <w:t>to contribute to longer term structural solutions to complex problems.</w:t>
      </w:r>
    </w:p>
    <w:p w14:paraId="16A370C8" w14:textId="77777777" w:rsidR="00344D0B" w:rsidRPr="006324E9" w:rsidRDefault="00AA1417" w:rsidP="00AA1417">
      <w:pPr>
        <w:pStyle w:val="Heading2"/>
        <w:rPr>
          <w:rFonts w:cstheme="minorHAnsi"/>
        </w:rPr>
      </w:pPr>
      <w:bookmarkStart w:id="136" w:name="_Toc332298093"/>
      <w:bookmarkStart w:id="137" w:name="_Toc331077837"/>
      <w:r w:rsidRPr="006324E9">
        <w:rPr>
          <w:rFonts w:cstheme="minorHAnsi"/>
        </w:rPr>
        <w:t>7.2</w:t>
      </w:r>
      <w:r w:rsidR="00344D0B" w:rsidRPr="006324E9">
        <w:rPr>
          <w:rFonts w:cstheme="minorHAnsi"/>
        </w:rPr>
        <w:t xml:space="preserve"> Purpose and Objectives</w:t>
      </w:r>
      <w:bookmarkEnd w:id="136"/>
      <w:bookmarkEnd w:id="137"/>
      <w:r w:rsidR="00344D0B" w:rsidRPr="006324E9">
        <w:rPr>
          <w:rFonts w:cstheme="minorHAnsi"/>
        </w:rPr>
        <w:t xml:space="preserve">  </w:t>
      </w:r>
    </w:p>
    <w:p w14:paraId="172A7982" w14:textId="78FB216D" w:rsidR="00272EA1" w:rsidRDefault="00272EA1">
      <w:pPr>
        <w:rPr>
          <w:rFonts w:cstheme="minorHAnsi"/>
        </w:rPr>
      </w:pPr>
      <w:r>
        <w:rPr>
          <w:rFonts w:cstheme="minorHAnsi"/>
        </w:rPr>
        <w:t xml:space="preserve">The Whakatane </w:t>
      </w:r>
      <w:r w:rsidR="00111E6D">
        <w:rPr>
          <w:rFonts w:cstheme="minorHAnsi"/>
        </w:rPr>
        <w:t>Mechanism</w:t>
      </w:r>
      <w:r>
        <w:rPr>
          <w:rFonts w:cstheme="minorHAnsi"/>
        </w:rPr>
        <w:t xml:space="preserve">’s </w:t>
      </w:r>
      <w:r w:rsidRPr="00DE2744">
        <w:rPr>
          <w:rFonts w:cstheme="minorHAnsi"/>
          <w:b/>
        </w:rPr>
        <w:t>purpose</w:t>
      </w:r>
      <w:r>
        <w:rPr>
          <w:rFonts w:cstheme="minorHAnsi"/>
        </w:rPr>
        <w:t xml:space="preserve"> is to support implementation of “the new paradigm” of conservation worldwide, in situations where indigenous peoples and local communities are directly associated with protected areas as a result of </w:t>
      </w:r>
      <w:del w:id="138" w:author="   " w:date="2012-08-10T18:57:00Z">
        <w:r>
          <w:rPr>
            <w:rFonts w:cstheme="minorHAnsi"/>
          </w:rPr>
          <w:delText xml:space="preserve">their </w:delText>
        </w:r>
      </w:del>
      <w:r w:rsidR="00FA35B2">
        <w:t>land and resource</w:t>
      </w:r>
      <w:ins w:id="139" w:author="   " w:date="2012-08-10T18:57:00Z">
        <w:r w:rsidR="00FA35B2">
          <w:t xml:space="preserve"> rights, including</w:t>
        </w:r>
      </w:ins>
      <w:r w:rsidR="00FA35B2">
        <w:t xml:space="preserve"> tenure, access and use</w:t>
      </w:r>
      <w:r>
        <w:rPr>
          <w:rFonts w:cstheme="minorHAnsi"/>
        </w:rPr>
        <w:t xml:space="preserve">. </w:t>
      </w:r>
    </w:p>
    <w:p w14:paraId="53842354" w14:textId="77777777" w:rsidR="00272EA1" w:rsidRDefault="00272EA1" w:rsidP="00E30F91">
      <w:pPr>
        <w:rPr>
          <w:rFonts w:cstheme="minorHAnsi"/>
        </w:rPr>
      </w:pPr>
      <w:r>
        <w:rPr>
          <w:rFonts w:cstheme="minorHAnsi"/>
        </w:rPr>
        <w:t xml:space="preserve">Its </w:t>
      </w:r>
      <w:r w:rsidRPr="00DE2744">
        <w:rPr>
          <w:rFonts w:cstheme="minorHAnsi"/>
          <w:b/>
        </w:rPr>
        <w:t>objectives</w:t>
      </w:r>
      <w:r>
        <w:rPr>
          <w:rFonts w:cstheme="minorHAnsi"/>
        </w:rPr>
        <w:t xml:space="preserve"> are to: </w:t>
      </w:r>
    </w:p>
    <w:p w14:paraId="0F4C22B6" w14:textId="553E5499" w:rsidR="00272EA1" w:rsidRPr="00B86498" w:rsidRDefault="00272EA1" w:rsidP="00E30F91">
      <w:pPr>
        <w:rPr>
          <w:rFonts w:cstheme="minorHAnsi"/>
        </w:rPr>
      </w:pPr>
      <w:del w:id="140" w:author="   " w:date="2012-08-10T18:57:00Z">
        <w:r>
          <w:rPr>
            <w:rFonts w:cstheme="minorHAnsi"/>
          </w:rPr>
          <w:delText>- Explore</w:delText>
        </w:r>
      </w:del>
      <w:ins w:id="141" w:author="   " w:date="2012-08-10T18:57:00Z">
        <w:r>
          <w:rPr>
            <w:rFonts w:cstheme="minorHAnsi"/>
          </w:rPr>
          <w:t xml:space="preserve">- </w:t>
        </w:r>
        <w:r w:rsidR="00DD74A6" w:rsidRPr="00DD74A6">
          <w:rPr>
            <w:rFonts w:cstheme="minorHAnsi"/>
          </w:rPr>
          <w:t xml:space="preserve"> </w:t>
        </w:r>
        <w:r w:rsidR="00DD74A6">
          <w:rPr>
            <w:rFonts w:cstheme="minorHAnsi"/>
          </w:rPr>
          <w:t>Assess respect for human rights through multi-stakeholder fieldwork in protected areas to provide a solid shared evidence-base which will contribute e</w:t>
        </w:r>
        <w:r>
          <w:rPr>
            <w:rFonts w:cstheme="minorHAnsi"/>
          </w:rPr>
          <w:t>xplore</w:t>
        </w:r>
      </w:ins>
      <w:r>
        <w:rPr>
          <w:rFonts w:cstheme="minorHAnsi"/>
        </w:rPr>
        <w:t xml:space="preserve"> and harness </w:t>
      </w:r>
      <w:r w:rsidRPr="00B86498">
        <w:rPr>
          <w:rFonts w:cstheme="minorHAnsi"/>
        </w:rPr>
        <w:t xml:space="preserve">opportunities for resolution </w:t>
      </w:r>
      <w:r>
        <w:rPr>
          <w:rFonts w:cstheme="minorHAnsi"/>
        </w:rPr>
        <w:t xml:space="preserve">of conflicts </w:t>
      </w:r>
      <w:r w:rsidRPr="00B86498">
        <w:rPr>
          <w:rFonts w:cstheme="minorHAnsi"/>
        </w:rPr>
        <w:t>at the local level</w:t>
      </w:r>
      <w:r>
        <w:rPr>
          <w:rFonts w:cstheme="minorHAnsi"/>
        </w:rPr>
        <w:t xml:space="preserve"> involving indigenous peoples and local communities and protected areas</w:t>
      </w:r>
      <w:r w:rsidRPr="00B86498">
        <w:rPr>
          <w:rFonts w:cstheme="minorHAnsi"/>
        </w:rPr>
        <w:t xml:space="preserve">; </w:t>
      </w:r>
    </w:p>
    <w:p w14:paraId="76DC67BF" w14:textId="6574B613" w:rsidR="004C25B5" w:rsidRDefault="00272EA1" w:rsidP="00E30F91">
      <w:pPr>
        <w:rPr>
          <w:rFonts w:cstheme="minorHAnsi"/>
        </w:rPr>
      </w:pPr>
      <w:r>
        <w:rPr>
          <w:rFonts w:cstheme="minorHAnsi"/>
        </w:rPr>
        <w:t>- S</w:t>
      </w:r>
      <w:r w:rsidRPr="00B86498">
        <w:rPr>
          <w:rFonts w:cstheme="minorHAnsi"/>
        </w:rPr>
        <w:t xml:space="preserve">upport and promote multi-stakeholder dialogues </w:t>
      </w:r>
      <w:r>
        <w:rPr>
          <w:rFonts w:cstheme="minorHAnsi"/>
        </w:rPr>
        <w:t xml:space="preserve">and consensus-building actions </w:t>
      </w:r>
      <w:r w:rsidRPr="00B86498">
        <w:rPr>
          <w:rFonts w:cstheme="minorHAnsi"/>
        </w:rPr>
        <w:t xml:space="preserve">for </w:t>
      </w:r>
      <w:del w:id="142" w:author="   " w:date="2012-08-10T18:57:00Z">
        <w:r w:rsidRPr="0042584E">
          <w:rPr>
            <w:rFonts w:cstheme="minorHAnsi"/>
          </w:rPr>
          <w:delText>advancing</w:delText>
        </w:r>
      </w:del>
      <w:ins w:id="143" w:author="   " w:date="2012-08-10T18:57:00Z">
        <w:r w:rsidR="009854D8">
          <w:rPr>
            <w:rFonts w:cstheme="minorHAnsi"/>
          </w:rPr>
          <w:t>ensuring</w:t>
        </w:r>
        <w:r w:rsidR="009854D8" w:rsidRPr="0042584E">
          <w:rPr>
            <w:rFonts w:cstheme="minorHAnsi"/>
          </w:rPr>
          <w:t xml:space="preserve"> </w:t>
        </w:r>
        <w:r w:rsidR="00AA244A">
          <w:rPr>
            <w:rFonts w:cstheme="minorHAnsi"/>
          </w:rPr>
          <w:t xml:space="preserve">the </w:t>
        </w:r>
        <w:r w:rsidR="009854D8">
          <w:rPr>
            <w:rFonts w:cstheme="minorHAnsi"/>
          </w:rPr>
          <w:t>respect for human rights and</w:t>
        </w:r>
      </w:ins>
      <w:r w:rsidR="009854D8">
        <w:rPr>
          <w:rFonts w:cstheme="minorHAnsi"/>
        </w:rPr>
        <w:t xml:space="preserve"> the </w:t>
      </w:r>
      <w:r w:rsidR="00AA244A">
        <w:rPr>
          <w:rFonts w:cstheme="minorHAnsi"/>
        </w:rPr>
        <w:t xml:space="preserve">application </w:t>
      </w:r>
      <w:r w:rsidRPr="0042584E">
        <w:rPr>
          <w:rFonts w:cstheme="minorHAnsi"/>
        </w:rPr>
        <w:t xml:space="preserve">of policies </w:t>
      </w:r>
      <w:r w:rsidR="0042584E" w:rsidRPr="0042584E">
        <w:rPr>
          <w:rFonts w:cstheme="minorHAnsi"/>
        </w:rPr>
        <w:t xml:space="preserve">that </w:t>
      </w:r>
      <w:r w:rsidR="006D1E62">
        <w:rPr>
          <w:rFonts w:cstheme="minorHAnsi"/>
        </w:rPr>
        <w:t xml:space="preserve">implement </w:t>
      </w:r>
      <w:r w:rsidR="0042584E" w:rsidRPr="0042584E">
        <w:rPr>
          <w:rFonts w:cstheme="minorHAnsi"/>
        </w:rPr>
        <w:t>the “new conservation paradigm”</w:t>
      </w:r>
      <w:del w:id="144" w:author="   " w:date="2012-08-10T18:57:00Z">
        <w:r w:rsidR="0042584E" w:rsidRPr="0042584E">
          <w:rPr>
            <w:rFonts w:cstheme="minorHAnsi"/>
          </w:rPr>
          <w:delText xml:space="preserve"> </w:delText>
        </w:r>
      </w:del>
      <w:r w:rsidR="00195841">
        <w:rPr>
          <w:rFonts w:cstheme="minorHAnsi"/>
        </w:rPr>
        <w:t xml:space="preserve"> </w:t>
      </w:r>
      <w:r w:rsidRPr="0042584E">
        <w:rPr>
          <w:rFonts w:cstheme="minorHAnsi"/>
        </w:rPr>
        <w:t>at</w:t>
      </w:r>
      <w:r w:rsidR="00C20628">
        <w:rPr>
          <w:rFonts w:cstheme="minorHAnsi"/>
        </w:rPr>
        <w:t xml:space="preserve"> the local,</w:t>
      </w:r>
      <w:r w:rsidRPr="00B86498">
        <w:rPr>
          <w:rFonts w:cstheme="minorHAnsi"/>
        </w:rPr>
        <w:t xml:space="preserve"> national and sub</w:t>
      </w:r>
      <w:r w:rsidR="00466004">
        <w:rPr>
          <w:rFonts w:cstheme="minorHAnsi"/>
        </w:rPr>
        <w:t>-</w:t>
      </w:r>
      <w:r w:rsidRPr="00B86498">
        <w:rPr>
          <w:rFonts w:cstheme="minorHAnsi"/>
        </w:rPr>
        <w:t>national levels</w:t>
      </w:r>
      <w:r w:rsidR="0034652C">
        <w:rPr>
          <w:rFonts w:cstheme="minorHAnsi"/>
        </w:rPr>
        <w:t>, drawing from lessons and good practice, a</w:t>
      </w:r>
      <w:r w:rsidR="00EE33A2">
        <w:rPr>
          <w:rFonts w:cstheme="minorHAnsi"/>
        </w:rPr>
        <w:t>nd that support fair and lasting resolution of conflicts</w:t>
      </w:r>
      <w:r w:rsidR="003E33D9">
        <w:rPr>
          <w:rFonts w:cstheme="minorHAnsi"/>
        </w:rPr>
        <w:t>.</w:t>
      </w:r>
      <w:r w:rsidR="00EE33A2">
        <w:rPr>
          <w:rFonts w:cstheme="minorHAnsi"/>
        </w:rPr>
        <w:t xml:space="preserve"> </w:t>
      </w:r>
      <w:r w:rsidR="00664CAF">
        <w:rPr>
          <w:rFonts w:cstheme="minorHAnsi"/>
        </w:rPr>
        <w:t xml:space="preserve"> </w:t>
      </w:r>
    </w:p>
    <w:p w14:paraId="0084FD1B" w14:textId="77777777" w:rsidR="00E03915" w:rsidRDefault="00E03915" w:rsidP="00E03915">
      <w:pPr>
        <w:rPr>
          <w:ins w:id="145" w:author="   " w:date="2012-08-10T18:57:00Z"/>
          <w:rFonts w:cstheme="minorHAnsi"/>
        </w:rPr>
      </w:pPr>
      <w:ins w:id="146" w:author="   " w:date="2012-08-10T18:57:00Z">
        <w:r>
          <w:rPr>
            <w:rFonts w:cstheme="minorHAnsi"/>
          </w:rPr>
          <w:t xml:space="preserve">- Enable indigenous peoples affected by protected areas to </w:t>
        </w:r>
        <w:r w:rsidRPr="003E30CE">
          <w:rPr>
            <w:rFonts w:cstheme="minorHAnsi"/>
          </w:rPr>
          <w:t xml:space="preserve">address and redress the effects of historic and current injustices against </w:t>
        </w:r>
        <w:r>
          <w:rPr>
            <w:rFonts w:cstheme="minorHAnsi"/>
          </w:rPr>
          <w:t>them</w:t>
        </w:r>
        <w:r w:rsidRPr="003E30CE">
          <w:rPr>
            <w:rFonts w:cstheme="minorHAnsi"/>
          </w:rPr>
          <w:t xml:space="preserve"> in the name of conservation of nature and natural resources</w:t>
        </w:r>
        <w:r>
          <w:rPr>
            <w:rFonts w:cstheme="minorHAnsi"/>
          </w:rPr>
          <w:t xml:space="preserve"> </w:t>
        </w:r>
      </w:ins>
    </w:p>
    <w:p w14:paraId="08EEABE2" w14:textId="77777777" w:rsidR="009854D8" w:rsidRDefault="009854D8" w:rsidP="009854D8">
      <w:pPr>
        <w:rPr>
          <w:ins w:id="147" w:author="   " w:date="2012-08-10T18:57:00Z"/>
          <w:rFonts w:cstheme="minorHAnsi"/>
        </w:rPr>
      </w:pPr>
      <w:ins w:id="148" w:author="   " w:date="2012-08-10T18:57:00Z">
        <w:r>
          <w:rPr>
            <w:rFonts w:cstheme="minorHAnsi"/>
          </w:rPr>
          <w:t xml:space="preserve">- Explore and harness </w:t>
        </w:r>
        <w:r w:rsidRPr="00B86498">
          <w:rPr>
            <w:rFonts w:cstheme="minorHAnsi"/>
          </w:rPr>
          <w:t xml:space="preserve">opportunities </w:t>
        </w:r>
        <w:r>
          <w:rPr>
            <w:rFonts w:cstheme="minorHAnsi"/>
          </w:rPr>
          <w:t>to</w:t>
        </w:r>
        <w:r w:rsidRPr="00B86498">
          <w:rPr>
            <w:rFonts w:cstheme="minorHAnsi"/>
          </w:rPr>
          <w:t xml:space="preserve"> </w:t>
        </w:r>
        <w:r>
          <w:rPr>
            <w:rFonts w:cstheme="minorHAnsi"/>
          </w:rPr>
          <w:t xml:space="preserve">support indigenous peoples to protect or restore the sustainability of their ecosystems through drawing on the “new conservation paradigm” to recognise their rights in the context of protected areas </w:t>
        </w:r>
      </w:ins>
    </w:p>
    <w:p w14:paraId="4744C3FC" w14:textId="77777777" w:rsidR="00272EA1" w:rsidRPr="003E30CE" w:rsidRDefault="00272EA1" w:rsidP="00E30F91">
      <w:pPr>
        <w:rPr>
          <w:rFonts w:cstheme="minorHAnsi"/>
        </w:rPr>
      </w:pPr>
      <w:r w:rsidRPr="003E30CE">
        <w:rPr>
          <w:rFonts w:cstheme="minorHAnsi"/>
        </w:rPr>
        <w:t xml:space="preserve">The Whakatane </w:t>
      </w:r>
      <w:r w:rsidR="00111E6D">
        <w:rPr>
          <w:rFonts w:cstheme="minorHAnsi"/>
        </w:rPr>
        <w:t>Mechanism</w:t>
      </w:r>
      <w:r w:rsidRPr="003E30CE">
        <w:rPr>
          <w:rFonts w:cstheme="minorHAnsi"/>
        </w:rPr>
        <w:t xml:space="preserve"> includes as key elements of its </w:t>
      </w:r>
      <w:r w:rsidRPr="00FD2797">
        <w:rPr>
          <w:rFonts w:cstheme="minorHAnsi"/>
          <w:b/>
        </w:rPr>
        <w:t>approach</w:t>
      </w:r>
      <w:r w:rsidRPr="003E30CE">
        <w:rPr>
          <w:rFonts w:cstheme="minorHAnsi"/>
        </w:rPr>
        <w:t xml:space="preserve">: </w:t>
      </w:r>
    </w:p>
    <w:p w14:paraId="341F7972" w14:textId="77777777" w:rsidR="00592854" w:rsidRDefault="00572A50" w:rsidP="00AF44B5">
      <w:pPr>
        <w:pStyle w:val="ListParagraph"/>
        <w:numPr>
          <w:ilvl w:val="0"/>
          <w:numId w:val="27"/>
        </w:numPr>
        <w:rPr>
          <w:rFonts w:cstheme="minorHAnsi"/>
        </w:rPr>
      </w:pPr>
      <w:r>
        <w:rPr>
          <w:rFonts w:cstheme="minorHAnsi"/>
        </w:rPr>
        <w:t>Doing e</w:t>
      </w:r>
      <w:r w:rsidR="005824B4">
        <w:rPr>
          <w:rFonts w:cstheme="minorHAnsi"/>
        </w:rPr>
        <w:t>vidence-gathering f</w:t>
      </w:r>
      <w:r w:rsidR="00592854">
        <w:rPr>
          <w:rFonts w:cstheme="minorHAnsi"/>
        </w:rPr>
        <w:t xml:space="preserve">ieldwork </w:t>
      </w:r>
      <w:r w:rsidR="005824B4">
        <w:rPr>
          <w:rFonts w:cstheme="minorHAnsi"/>
        </w:rPr>
        <w:t xml:space="preserve">in protected areas </w:t>
      </w:r>
      <w:r w:rsidR="002440C7">
        <w:rPr>
          <w:rFonts w:cstheme="minorHAnsi"/>
        </w:rPr>
        <w:t xml:space="preserve">involving </w:t>
      </w:r>
      <w:r w:rsidR="00592854">
        <w:rPr>
          <w:rFonts w:cstheme="minorHAnsi"/>
        </w:rPr>
        <w:t>key stakeholders and right-holders</w:t>
      </w:r>
    </w:p>
    <w:p w14:paraId="3682D2F2" w14:textId="77777777" w:rsidR="00272EA1" w:rsidRPr="005824B4" w:rsidRDefault="00272EA1" w:rsidP="005824B4">
      <w:pPr>
        <w:pStyle w:val="ListParagraph"/>
        <w:numPr>
          <w:ilvl w:val="0"/>
          <w:numId w:val="27"/>
        </w:numPr>
        <w:rPr>
          <w:rFonts w:cstheme="minorHAnsi"/>
        </w:rPr>
      </w:pPr>
      <w:r w:rsidRPr="005824B4">
        <w:rPr>
          <w:rFonts w:cstheme="minorHAnsi"/>
        </w:rPr>
        <w:t xml:space="preserve">Facilitating interactions </w:t>
      </w:r>
    </w:p>
    <w:p w14:paraId="53E36129" w14:textId="77777777" w:rsidR="00272EA1" w:rsidRPr="003E30CE" w:rsidRDefault="00272EA1" w:rsidP="00272EA1">
      <w:pPr>
        <w:pStyle w:val="ListParagraph"/>
        <w:numPr>
          <w:ilvl w:val="0"/>
          <w:numId w:val="27"/>
        </w:numPr>
        <w:rPr>
          <w:rFonts w:cstheme="minorHAnsi"/>
        </w:rPr>
      </w:pPr>
      <w:r w:rsidRPr="003E30CE">
        <w:rPr>
          <w:rFonts w:cstheme="minorHAnsi"/>
        </w:rPr>
        <w:t xml:space="preserve">Advancing consensus on objectives and strategies </w:t>
      </w:r>
    </w:p>
    <w:p w14:paraId="5513342A" w14:textId="77777777" w:rsidR="00272EA1" w:rsidRPr="003E30CE" w:rsidRDefault="00272EA1" w:rsidP="00272EA1">
      <w:pPr>
        <w:pStyle w:val="ListParagraph"/>
        <w:numPr>
          <w:ilvl w:val="0"/>
          <w:numId w:val="27"/>
        </w:numPr>
        <w:rPr>
          <w:rFonts w:cstheme="minorHAnsi"/>
        </w:rPr>
      </w:pPr>
      <w:r w:rsidRPr="003E30CE">
        <w:rPr>
          <w:rFonts w:cstheme="minorHAnsi"/>
        </w:rPr>
        <w:t xml:space="preserve">Creating good will </w:t>
      </w:r>
    </w:p>
    <w:p w14:paraId="5CC51A07" w14:textId="77777777" w:rsidR="00272EA1" w:rsidRPr="003E30CE" w:rsidRDefault="00272EA1" w:rsidP="00272EA1">
      <w:pPr>
        <w:pStyle w:val="ListParagraph"/>
        <w:numPr>
          <w:ilvl w:val="0"/>
          <w:numId w:val="27"/>
        </w:numPr>
        <w:rPr>
          <w:rFonts w:cstheme="minorHAnsi"/>
        </w:rPr>
      </w:pPr>
      <w:r w:rsidRPr="003E30CE">
        <w:rPr>
          <w:rFonts w:cstheme="minorHAnsi"/>
        </w:rPr>
        <w:t>Empowering stakeholders</w:t>
      </w:r>
    </w:p>
    <w:p w14:paraId="10847888" w14:textId="77777777" w:rsidR="00272EA1" w:rsidRPr="003E30CE" w:rsidRDefault="00272EA1" w:rsidP="00272EA1">
      <w:pPr>
        <w:pStyle w:val="ListParagraph"/>
        <w:numPr>
          <w:ilvl w:val="0"/>
          <w:numId w:val="27"/>
        </w:numPr>
        <w:rPr>
          <w:rFonts w:cstheme="minorHAnsi"/>
        </w:rPr>
      </w:pPr>
      <w:r w:rsidRPr="003E30CE">
        <w:rPr>
          <w:rFonts w:cstheme="minorHAnsi"/>
        </w:rPr>
        <w:lastRenderedPageBreak/>
        <w:t>Promoting awareness raising and information sharing</w:t>
      </w:r>
    </w:p>
    <w:p w14:paraId="4510A1CB" w14:textId="77777777" w:rsidR="00272EA1" w:rsidRDefault="00272EA1" w:rsidP="00272EA1">
      <w:pPr>
        <w:pStyle w:val="ListParagraph"/>
        <w:numPr>
          <w:ilvl w:val="0"/>
          <w:numId w:val="27"/>
        </w:numPr>
        <w:rPr>
          <w:rFonts w:cstheme="minorHAnsi"/>
        </w:rPr>
      </w:pPr>
      <w:r w:rsidRPr="00FD2797">
        <w:rPr>
          <w:rFonts w:cstheme="minorHAnsi"/>
        </w:rPr>
        <w:t xml:space="preserve">Leading to the creation of </w:t>
      </w:r>
      <w:r w:rsidR="00CA0D50">
        <w:rPr>
          <w:rFonts w:cstheme="minorHAnsi"/>
        </w:rPr>
        <w:t xml:space="preserve">multi-stakeholder platforms </w:t>
      </w:r>
      <w:r w:rsidRPr="00FD2797">
        <w:rPr>
          <w:rFonts w:cstheme="minorHAnsi"/>
        </w:rPr>
        <w:t xml:space="preserve">and other </w:t>
      </w:r>
      <w:r w:rsidR="00CA0D50">
        <w:rPr>
          <w:rFonts w:cstheme="minorHAnsi"/>
        </w:rPr>
        <w:t xml:space="preserve">similar mechanisms </w:t>
      </w:r>
      <w:r w:rsidRPr="00FD2797">
        <w:rPr>
          <w:rFonts w:cstheme="minorHAnsi"/>
        </w:rPr>
        <w:t>that can follow up and be longer</w:t>
      </w:r>
      <w:r w:rsidR="00CA0D50">
        <w:rPr>
          <w:rFonts w:cstheme="minorHAnsi"/>
        </w:rPr>
        <w:t>-</w:t>
      </w:r>
      <w:r w:rsidRPr="00FD2797">
        <w:rPr>
          <w:rFonts w:cstheme="minorHAnsi"/>
        </w:rPr>
        <w:t xml:space="preserve">term instruments for consensual action </w:t>
      </w:r>
    </w:p>
    <w:p w14:paraId="2A1BBEEA" w14:textId="4979F05C" w:rsidR="00272EA1" w:rsidRPr="00FD2797" w:rsidRDefault="00272EA1" w:rsidP="00272EA1">
      <w:pPr>
        <w:pStyle w:val="ListParagraph"/>
        <w:numPr>
          <w:ilvl w:val="0"/>
          <w:numId w:val="27"/>
        </w:numPr>
        <w:rPr>
          <w:rFonts w:cstheme="minorHAnsi"/>
        </w:rPr>
      </w:pPr>
      <w:r w:rsidRPr="00FD2797">
        <w:rPr>
          <w:rFonts w:cstheme="minorHAnsi"/>
        </w:rPr>
        <w:t>Identifying, communicating and promoting best practice</w:t>
      </w:r>
      <w:r w:rsidR="00AB2720">
        <w:rPr>
          <w:rFonts w:cstheme="minorHAnsi"/>
        </w:rPr>
        <w:t xml:space="preserve"> in implementing </w:t>
      </w:r>
      <w:r w:rsidR="005824B4">
        <w:rPr>
          <w:rFonts w:cstheme="minorHAnsi"/>
        </w:rPr>
        <w:t>the “new conservation paradigm”</w:t>
      </w:r>
      <w:r w:rsidR="00AB2720">
        <w:rPr>
          <w:rFonts w:cstheme="minorHAnsi"/>
        </w:rPr>
        <w:t xml:space="preserve"> and advancing the </w:t>
      </w:r>
      <w:r w:rsidR="00FA35B2">
        <w:rPr>
          <w:rFonts w:cstheme="minorHAnsi"/>
        </w:rPr>
        <w:t xml:space="preserve">recognition </w:t>
      </w:r>
      <w:del w:id="149" w:author="   " w:date="2012-08-10T18:57:00Z">
        <w:r w:rsidR="00AB2720">
          <w:rPr>
            <w:rFonts w:cstheme="minorHAnsi"/>
          </w:rPr>
          <w:delText>of</w:delText>
        </w:r>
      </w:del>
      <w:ins w:id="150" w:author="   " w:date="2012-08-10T18:57:00Z">
        <w:r w:rsidR="00FA35B2">
          <w:rPr>
            <w:rFonts w:cstheme="minorHAnsi"/>
          </w:rPr>
          <w:t xml:space="preserve">and </w:t>
        </w:r>
        <w:r w:rsidR="009854D8">
          <w:rPr>
            <w:rFonts w:cstheme="minorHAnsi"/>
          </w:rPr>
          <w:t>respect for</w:t>
        </w:r>
      </w:ins>
      <w:r w:rsidR="00AB2720">
        <w:rPr>
          <w:rFonts w:cstheme="minorHAnsi"/>
        </w:rPr>
        <w:t xml:space="preserve"> </w:t>
      </w:r>
      <w:r w:rsidR="005824B4" w:rsidRPr="00AF44B5">
        <w:rPr>
          <w:rFonts w:cstheme="minorHAnsi"/>
        </w:rPr>
        <w:t>the rights of indigenous peoples and local communities in protected areas</w:t>
      </w:r>
      <w:r w:rsidR="00AB2720">
        <w:rPr>
          <w:rFonts w:cstheme="minorHAnsi"/>
        </w:rPr>
        <w:t>.</w:t>
      </w:r>
    </w:p>
    <w:p w14:paraId="0577EC81" w14:textId="77777777" w:rsidR="00272EA1" w:rsidRDefault="00272EA1" w:rsidP="00E30F91">
      <w:pPr>
        <w:rPr>
          <w:rFonts w:cstheme="minorHAnsi"/>
        </w:rPr>
      </w:pPr>
      <w:r>
        <w:rPr>
          <w:rFonts w:cstheme="minorHAnsi"/>
        </w:rPr>
        <w:t xml:space="preserve">The </w:t>
      </w:r>
      <w:r w:rsidRPr="00FD2797">
        <w:rPr>
          <w:rFonts w:cstheme="minorHAnsi"/>
          <w:b/>
        </w:rPr>
        <w:t>methodology</w:t>
      </w:r>
      <w:r>
        <w:rPr>
          <w:rFonts w:cstheme="minorHAnsi"/>
        </w:rPr>
        <w:t xml:space="preserve"> of the </w:t>
      </w:r>
      <w:r w:rsidRPr="00FD2797">
        <w:rPr>
          <w:rFonts w:cstheme="minorHAnsi"/>
        </w:rPr>
        <w:t xml:space="preserve">Whakatane </w:t>
      </w:r>
      <w:r w:rsidR="00111E6D">
        <w:rPr>
          <w:rFonts w:cstheme="minorHAnsi"/>
        </w:rPr>
        <w:t>Mechanism</w:t>
      </w:r>
      <w:r>
        <w:rPr>
          <w:rFonts w:cstheme="minorHAnsi"/>
        </w:rPr>
        <w:t xml:space="preserve"> consists primarily of undertaking multi-stakeholder assessments of conflicts or problems surrounding protected areas and indigenous peoples and local communities, and subsequently engaging in systematic exploration of possible responses through multi</w:t>
      </w:r>
      <w:r w:rsidR="00C33BE0">
        <w:rPr>
          <w:rFonts w:cstheme="minorHAnsi"/>
        </w:rPr>
        <w:t>-</w:t>
      </w:r>
      <w:r>
        <w:rPr>
          <w:rFonts w:cstheme="minorHAnsi"/>
        </w:rPr>
        <w:t xml:space="preserve">stakeholder dialogue and platforms. The steps are explained in more detailed below. </w:t>
      </w:r>
    </w:p>
    <w:p w14:paraId="64B8CE01" w14:textId="77777777" w:rsidR="00272EA1" w:rsidRPr="006324E9" w:rsidRDefault="006C7033" w:rsidP="006C7033">
      <w:pPr>
        <w:pStyle w:val="Heading2"/>
        <w:rPr>
          <w:rFonts w:cstheme="minorHAnsi"/>
        </w:rPr>
      </w:pPr>
      <w:bookmarkStart w:id="151" w:name="_Toc332298094"/>
      <w:bookmarkStart w:id="152" w:name="_Toc331077838"/>
      <w:r w:rsidRPr="006324E9">
        <w:rPr>
          <w:rFonts w:cstheme="minorHAnsi"/>
        </w:rPr>
        <w:t>7.3</w:t>
      </w:r>
      <w:r w:rsidR="00DE2EF0" w:rsidRPr="006324E9">
        <w:rPr>
          <w:rFonts w:cstheme="minorHAnsi"/>
        </w:rPr>
        <w:t xml:space="preserve"> </w:t>
      </w:r>
      <w:r w:rsidR="00272EA1" w:rsidRPr="006324E9">
        <w:rPr>
          <w:rFonts w:cstheme="minorHAnsi"/>
        </w:rPr>
        <w:t>Selection of the sites and planning</w:t>
      </w:r>
      <w:bookmarkEnd w:id="151"/>
      <w:bookmarkEnd w:id="152"/>
      <w:r w:rsidR="00272EA1" w:rsidRPr="006324E9">
        <w:rPr>
          <w:rFonts w:cstheme="minorHAnsi"/>
        </w:rPr>
        <w:t xml:space="preserve"> </w:t>
      </w:r>
    </w:p>
    <w:p w14:paraId="20C3DE99" w14:textId="77777777" w:rsidR="00272EA1" w:rsidRDefault="00272EA1" w:rsidP="00E30F91">
      <w:r>
        <w:t xml:space="preserve">Selection of cases for action by the Whakatane </w:t>
      </w:r>
      <w:r w:rsidR="00111E6D">
        <w:t>Mechanism</w:t>
      </w:r>
      <w:r>
        <w:t xml:space="preserve"> is mainly based on requests made by indigenous peoples and local communities </w:t>
      </w:r>
      <w:r w:rsidR="00F44601">
        <w:t xml:space="preserve">for an intervention of </w:t>
      </w:r>
      <w:r>
        <w:t>IUCN</w:t>
      </w:r>
      <w:r w:rsidR="00F44601">
        <w:t xml:space="preserve"> to address their concerns; requests are channelled</w:t>
      </w:r>
      <w:r>
        <w:t xml:space="preserve"> through any of the institutions or programmes that are part of the partnership. The Steering </w:t>
      </w:r>
      <w:r w:rsidR="00E1183B">
        <w:t xml:space="preserve">Committee </w:t>
      </w:r>
      <w:r>
        <w:t xml:space="preserve">of the </w:t>
      </w:r>
      <w:r w:rsidR="00111E6D">
        <w:t>Mechanism</w:t>
      </w:r>
      <w:r>
        <w:t xml:space="preserve"> considers the requests and explores the feasibility of responses. </w:t>
      </w:r>
    </w:p>
    <w:p w14:paraId="153F4C15" w14:textId="77777777" w:rsidR="00272EA1" w:rsidRDefault="00272EA1" w:rsidP="00E30F91">
      <w:r>
        <w:t>The selection process will take basically the following steps:</w:t>
      </w:r>
    </w:p>
    <w:p w14:paraId="38567375" w14:textId="77777777" w:rsidR="00272EA1" w:rsidRPr="009D1775" w:rsidRDefault="00272EA1" w:rsidP="00272EA1">
      <w:pPr>
        <w:numPr>
          <w:ilvl w:val="0"/>
          <w:numId w:val="9"/>
        </w:numPr>
      </w:pPr>
      <w:r w:rsidRPr="009D1775">
        <w:t>Indigenous peoples and</w:t>
      </w:r>
      <w:ins w:id="153" w:author="   " w:date="2012-08-10T18:57:00Z">
        <w:r w:rsidR="009854D8">
          <w:t>/or</w:t>
        </w:r>
      </w:ins>
      <w:r w:rsidRPr="009D1775">
        <w:t xml:space="preserve"> local communities make a request</w:t>
      </w:r>
      <w:r w:rsidR="00F44601">
        <w:t xml:space="preserve"> </w:t>
      </w:r>
      <w:r w:rsidR="00F44601" w:rsidRPr="00F44601">
        <w:t>for an intervention of IUCN</w:t>
      </w:r>
      <w:r w:rsidRPr="009D1775">
        <w:t xml:space="preserve"> </w:t>
      </w:r>
      <w:r w:rsidR="0081614D">
        <w:t xml:space="preserve">through the Whakatane </w:t>
      </w:r>
      <w:r w:rsidR="00111E6D">
        <w:t>Mechanism</w:t>
      </w:r>
      <w:r w:rsidR="0081614D">
        <w:t xml:space="preserve"> </w:t>
      </w:r>
      <w:r w:rsidR="00112E06">
        <w:t xml:space="preserve">to conduct </w:t>
      </w:r>
      <w:r w:rsidRPr="009D1775">
        <w:t>an assessment</w:t>
      </w:r>
      <w:r w:rsidR="009D1775">
        <w:t xml:space="preserve"> of the</w:t>
      </w:r>
      <w:r w:rsidR="00112E06">
        <w:t>ir</w:t>
      </w:r>
      <w:r w:rsidR="009D1775">
        <w:t xml:space="preserve"> problems and subsequent search for solutions</w:t>
      </w:r>
      <w:r w:rsidRPr="009D1775">
        <w:t>.</w:t>
      </w:r>
      <w:r w:rsidR="007205EC">
        <w:t xml:space="preserve"> Requests can be channelled through</w:t>
      </w:r>
      <w:r w:rsidR="00F80C39">
        <w:t xml:space="preserve"> the IUCN Secretariat</w:t>
      </w:r>
      <w:r w:rsidR="007205EC">
        <w:t xml:space="preserve"> </w:t>
      </w:r>
      <w:r w:rsidR="00F80C39">
        <w:t>(</w:t>
      </w:r>
      <w:r w:rsidR="007205EC">
        <w:t xml:space="preserve">IUCN Regional or </w:t>
      </w:r>
      <w:r w:rsidR="00632800">
        <w:t>global</w:t>
      </w:r>
      <w:r w:rsidR="007205EC">
        <w:t xml:space="preserve"> programmes</w:t>
      </w:r>
      <w:r w:rsidR="00F80C39">
        <w:t>)</w:t>
      </w:r>
      <w:r w:rsidR="007205EC">
        <w:t xml:space="preserve">, or any of the members of the </w:t>
      </w:r>
      <w:r w:rsidR="00111E6D">
        <w:t>Mechanism</w:t>
      </w:r>
      <w:r w:rsidR="007205EC">
        <w:t xml:space="preserve">.  </w:t>
      </w:r>
    </w:p>
    <w:p w14:paraId="67982153" w14:textId="5508F4E1" w:rsidR="00272EA1" w:rsidRPr="009D1775" w:rsidRDefault="00272EA1" w:rsidP="00272EA1">
      <w:pPr>
        <w:numPr>
          <w:ilvl w:val="0"/>
          <w:numId w:val="9"/>
        </w:numPr>
      </w:pPr>
      <w:r w:rsidRPr="009D1775">
        <w:t xml:space="preserve">The Steering </w:t>
      </w:r>
      <w:r w:rsidR="00813D78">
        <w:t>Committee</w:t>
      </w:r>
      <w:r w:rsidR="00813D78" w:rsidRPr="009D1775">
        <w:t xml:space="preserve"> </w:t>
      </w:r>
      <w:r w:rsidRPr="009D1775">
        <w:t xml:space="preserve">of the </w:t>
      </w:r>
      <w:r w:rsidR="00111E6D">
        <w:t>Mechanism</w:t>
      </w:r>
      <w:r w:rsidRPr="009D1775">
        <w:t xml:space="preserve"> discusses the request and </w:t>
      </w:r>
      <w:r w:rsidR="009D1775">
        <w:t>solicits</w:t>
      </w:r>
      <w:r w:rsidRPr="009D1775">
        <w:t xml:space="preserve"> feedback from the </w:t>
      </w:r>
      <w:r w:rsidR="00FC2997">
        <w:t xml:space="preserve">IUCN Secretariat (including the </w:t>
      </w:r>
      <w:r w:rsidRPr="009D1775">
        <w:t>respective IUCN regional programme</w:t>
      </w:r>
      <w:r w:rsidR="00FC2997">
        <w:t xml:space="preserve">), </w:t>
      </w:r>
      <w:r w:rsidR="00B04951">
        <w:t xml:space="preserve">relevant </w:t>
      </w:r>
      <w:r w:rsidR="004A43AC">
        <w:t xml:space="preserve">indigenous peoples’ and community organizations </w:t>
      </w:r>
      <w:r w:rsidR="00FC2997">
        <w:t>and other bodies as appropriate</w:t>
      </w:r>
      <w:r w:rsidRPr="009D1775">
        <w:t xml:space="preserve">. Based on feedback and recommendations, </w:t>
      </w:r>
      <w:del w:id="154" w:author="   " w:date="2012-08-10T18:57:00Z">
        <w:r w:rsidRPr="009D1775">
          <w:delText xml:space="preserve">and under </w:delText>
        </w:r>
      </w:del>
      <w:r w:rsidR="001B65C7">
        <w:t xml:space="preserve">the </w:t>
      </w:r>
      <w:del w:id="155" w:author="   " w:date="2012-08-10T18:57:00Z">
        <w:r w:rsidRPr="009D1775">
          <w:delText>leadership of</w:delText>
        </w:r>
      </w:del>
      <w:ins w:id="156" w:author="   " w:date="2012-08-10T18:57:00Z">
        <w:r w:rsidR="009854D8">
          <w:t xml:space="preserve">Steering Committee </w:t>
        </w:r>
        <w:r w:rsidR="00991740">
          <w:t>(with</w:t>
        </w:r>
      </w:ins>
      <w:r w:rsidR="00991740">
        <w:t xml:space="preserve"> </w:t>
      </w:r>
      <w:r w:rsidRPr="009D1775">
        <w:t>the IUCN Regional Programme</w:t>
      </w:r>
      <w:del w:id="157" w:author="   " w:date="2012-08-10T18:57:00Z">
        <w:r w:rsidRPr="009D1775">
          <w:delText xml:space="preserve">, representatives of the </w:delText>
        </w:r>
        <w:r w:rsidR="00B04951">
          <w:delText>Mechanism</w:delText>
        </w:r>
        <w:r w:rsidRPr="009D1775">
          <w:delText xml:space="preserve"> and the Regional Programme initiate</w:delText>
        </w:r>
      </w:del>
      <w:ins w:id="158" w:author="   " w:date="2012-08-10T18:57:00Z">
        <w:r w:rsidR="00991740">
          <w:t xml:space="preserve"> and other relevant </w:t>
        </w:r>
        <w:proofErr w:type="spellStart"/>
        <w:r w:rsidR="00991740">
          <w:t>actorts</w:t>
        </w:r>
        <w:proofErr w:type="spellEnd"/>
        <w:r w:rsidR="00991740">
          <w:t xml:space="preserve">) initiates </w:t>
        </w:r>
        <w:r w:rsidR="009854D8">
          <w:t>a</w:t>
        </w:r>
      </w:ins>
      <w:r w:rsidRPr="009D1775">
        <w:t xml:space="preserve"> dialogue with representatives of all relevant stakeholders linked to the case to explore the feasibility of action. </w:t>
      </w:r>
    </w:p>
    <w:p w14:paraId="5243547A" w14:textId="113D8BFC" w:rsidR="00272EA1" w:rsidRDefault="00272EA1" w:rsidP="00272EA1">
      <w:pPr>
        <w:numPr>
          <w:ilvl w:val="0"/>
          <w:numId w:val="9"/>
        </w:numPr>
      </w:pPr>
      <w:r w:rsidRPr="009D1775">
        <w:t xml:space="preserve">On the results of the previous step, the Steering Committee </w:t>
      </w:r>
      <w:del w:id="159" w:author="   " w:date="2012-08-10T18:57:00Z">
        <w:r w:rsidRPr="009D1775">
          <w:delText xml:space="preserve">and </w:delText>
        </w:r>
      </w:del>
      <w:r w:rsidRPr="009D1775">
        <w:t xml:space="preserve">the respective IUCN Regional Programme </w:t>
      </w:r>
      <w:del w:id="160" w:author="   " w:date="2012-08-10T18:57:00Z">
        <w:r w:rsidRPr="009D1775">
          <w:delText>propose</w:delText>
        </w:r>
      </w:del>
      <w:ins w:id="161" w:author="   " w:date="2012-08-10T18:57:00Z">
        <w:r w:rsidR="00DD1862">
          <w:t xml:space="preserve">and </w:t>
        </w:r>
        <w:r w:rsidR="00DD1862" w:rsidRPr="009D1775">
          <w:t xml:space="preserve">the indigenous peoples’ representatives </w:t>
        </w:r>
        <w:r w:rsidR="00DD1862">
          <w:t xml:space="preserve">discuss and decide </w:t>
        </w:r>
        <w:proofErr w:type="gramStart"/>
        <w:r w:rsidR="00DD1862">
          <w:t xml:space="preserve">on </w:t>
        </w:r>
      </w:ins>
      <w:r w:rsidRPr="009D1775">
        <w:t xml:space="preserve"> a</w:t>
      </w:r>
      <w:proofErr w:type="gramEnd"/>
      <w:r w:rsidRPr="009D1775">
        <w:t xml:space="preserve"> plan of action and communicate it to the indigenous peoples’ </w:t>
      </w:r>
      <w:r w:rsidR="0084067B">
        <w:t xml:space="preserve">or </w:t>
      </w:r>
      <w:del w:id="162" w:author="   " w:date="2012-08-10T18:57:00Z">
        <w:r w:rsidR="0084067B">
          <w:delText xml:space="preserve">community </w:delText>
        </w:r>
        <w:r w:rsidRPr="009D1775">
          <w:delText>representatives</w:delText>
        </w:r>
      </w:del>
      <w:ins w:id="163" w:author="   " w:date="2012-08-10T18:57:00Z">
        <w:r w:rsidR="0084067B">
          <w:t>communit</w:t>
        </w:r>
        <w:r w:rsidR="00DD1862">
          <w:t>ies</w:t>
        </w:r>
      </w:ins>
      <w:r w:rsidR="0084067B">
        <w:t xml:space="preserve"> </w:t>
      </w:r>
      <w:r w:rsidRPr="009D1775">
        <w:t xml:space="preserve">to seek their </w:t>
      </w:r>
      <w:r w:rsidR="00176CC3">
        <w:t>consent</w:t>
      </w:r>
      <w:r w:rsidR="009D1775">
        <w:t>, especially on whether the proposed process can provide appropriate responses to their concerns</w:t>
      </w:r>
      <w:r w:rsidRPr="009D1775">
        <w:t>.</w:t>
      </w:r>
    </w:p>
    <w:p w14:paraId="7C0CB8AA" w14:textId="012FFC8C" w:rsidR="00036244" w:rsidRPr="009D1775" w:rsidRDefault="00036244" w:rsidP="00272EA1">
      <w:pPr>
        <w:numPr>
          <w:ilvl w:val="0"/>
          <w:numId w:val="9"/>
        </w:numPr>
      </w:pPr>
      <w:r>
        <w:t>T</w:t>
      </w:r>
      <w:r w:rsidRPr="00036244">
        <w:t xml:space="preserve">he Steering Committee </w:t>
      </w:r>
      <w:del w:id="164" w:author="   " w:date="2012-08-10T18:57:00Z">
        <w:r w:rsidRPr="00036244">
          <w:delText>and</w:delText>
        </w:r>
        <w:r w:rsidR="00BA69D9">
          <w:delText xml:space="preserve"> </w:delText>
        </w:r>
      </w:del>
      <w:ins w:id="165" w:author="   " w:date="2012-08-10T18:57:00Z">
        <w:r w:rsidR="00DD1862">
          <w:t>with</w:t>
        </w:r>
        <w:r w:rsidR="00991740">
          <w:t xml:space="preserve"> the involvement of </w:t>
        </w:r>
      </w:ins>
      <w:r w:rsidRPr="00036244">
        <w:t>the respective IUCN Regional Programme</w:t>
      </w:r>
      <w:ins w:id="166" w:author="   " w:date="2012-08-10T18:57:00Z">
        <w:r>
          <w:t xml:space="preserve"> </w:t>
        </w:r>
        <w:r w:rsidR="00DD1862">
          <w:t>and indigenous peoples</w:t>
        </w:r>
        <w:r w:rsidR="00991740">
          <w:t xml:space="preserve"> and/or local</w:t>
        </w:r>
        <w:r w:rsidR="00DD1862">
          <w:t xml:space="preserve"> </w:t>
        </w:r>
        <w:r w:rsidR="00991740">
          <w:t>communities</w:t>
        </w:r>
      </w:ins>
      <w:r w:rsidR="00991740">
        <w:t xml:space="preserve"> </w:t>
      </w:r>
      <w:r>
        <w:t>make consultations with other key stakeholders to seek their engagement in the proposed action plan.</w:t>
      </w:r>
    </w:p>
    <w:p w14:paraId="0F1544A0" w14:textId="023306DD" w:rsidR="00272EA1" w:rsidRPr="009D1775" w:rsidRDefault="00272EA1" w:rsidP="00272EA1">
      <w:pPr>
        <w:numPr>
          <w:ilvl w:val="0"/>
          <w:numId w:val="9"/>
        </w:numPr>
      </w:pPr>
      <w:r w:rsidRPr="009D1775">
        <w:lastRenderedPageBreak/>
        <w:t>The Steering Committee</w:t>
      </w:r>
      <w:r w:rsidR="005909AD">
        <w:t xml:space="preserve"> </w:t>
      </w:r>
      <w:del w:id="167" w:author="   " w:date="2012-08-10T18:57:00Z">
        <w:r w:rsidR="00451628" w:rsidRPr="00451628">
          <w:delText xml:space="preserve">and the IUCN Regional programme </w:delText>
        </w:r>
        <w:r w:rsidR="005909AD">
          <w:delText>decide</w:delText>
        </w:r>
      </w:del>
      <w:ins w:id="168" w:author="   " w:date="2012-08-10T18:57:00Z">
        <w:r w:rsidR="00451628" w:rsidRPr="00451628">
          <w:t xml:space="preserve"> </w:t>
        </w:r>
        <w:r w:rsidR="005909AD">
          <w:t>decide</w:t>
        </w:r>
        <w:r w:rsidR="00DD1862">
          <w:t>s</w:t>
        </w:r>
      </w:ins>
      <w:r w:rsidR="005909AD">
        <w:t xml:space="preserve"> on selection in a timely manner</w:t>
      </w:r>
      <w:r w:rsidR="00B611FA">
        <w:t xml:space="preserve">, </w:t>
      </w:r>
      <w:del w:id="169" w:author="   " w:date="2012-08-10T18:57:00Z">
        <w:r w:rsidR="00B611FA">
          <w:delText>publicise</w:delText>
        </w:r>
      </w:del>
      <w:ins w:id="170" w:author="   " w:date="2012-08-10T18:57:00Z">
        <w:r w:rsidR="00B611FA">
          <w:t>publicise</w:t>
        </w:r>
        <w:r w:rsidR="00DD1862">
          <w:t>s</w:t>
        </w:r>
      </w:ins>
      <w:r w:rsidR="00B611FA">
        <w:t xml:space="preserve"> the decision</w:t>
      </w:r>
      <w:r w:rsidR="005909AD">
        <w:t xml:space="preserve"> and</w:t>
      </w:r>
      <w:r w:rsidRPr="009D1775">
        <w:t xml:space="preserve"> </w:t>
      </w:r>
      <w:del w:id="171" w:author="   " w:date="2012-08-10T18:57:00Z">
        <w:r w:rsidRPr="009D1775">
          <w:delText>make</w:delText>
        </w:r>
      </w:del>
      <w:ins w:id="172" w:author="   " w:date="2012-08-10T18:57:00Z">
        <w:r w:rsidRPr="009D1775">
          <w:t>make</w:t>
        </w:r>
        <w:r w:rsidR="00DD1862">
          <w:t>s</w:t>
        </w:r>
      </w:ins>
      <w:r w:rsidRPr="009D1775">
        <w:t xml:space="preserve"> operational and logistical arrangements </w:t>
      </w:r>
      <w:r w:rsidR="005909AD">
        <w:t>to</w:t>
      </w:r>
      <w:r w:rsidR="005909AD" w:rsidRPr="009D1775">
        <w:t xml:space="preserve"> </w:t>
      </w:r>
      <w:r w:rsidRPr="009D1775">
        <w:t>initiate</w:t>
      </w:r>
      <w:r w:rsidR="00F70876">
        <w:t>s</w:t>
      </w:r>
      <w:r w:rsidRPr="009D1775">
        <w:t xml:space="preserve"> the process.  </w:t>
      </w:r>
    </w:p>
    <w:p w14:paraId="3DF67322" w14:textId="77777777" w:rsidR="00272EA1" w:rsidRDefault="00272EA1" w:rsidP="00E30F91">
      <w:r>
        <w:t xml:space="preserve">The selection </w:t>
      </w:r>
      <w:r w:rsidR="008E5BBF">
        <w:t xml:space="preserve">of the cases for action </w:t>
      </w:r>
      <w:r>
        <w:t>is based on the following criteria, among others:</w:t>
      </w:r>
    </w:p>
    <w:p w14:paraId="32ABC45B" w14:textId="77777777" w:rsidR="00272EA1" w:rsidRDefault="00272EA1" w:rsidP="00D4243C">
      <w:r>
        <w:rPr>
          <w:b/>
        </w:rPr>
        <w:t>(</w:t>
      </w:r>
      <w:proofErr w:type="spellStart"/>
      <w:r>
        <w:rPr>
          <w:b/>
        </w:rPr>
        <w:t>i</w:t>
      </w:r>
      <w:proofErr w:type="spellEnd"/>
      <w:r>
        <w:rPr>
          <w:b/>
        </w:rPr>
        <w:t xml:space="preserve">) </w:t>
      </w:r>
      <w:r w:rsidRPr="002166CA">
        <w:rPr>
          <w:b/>
        </w:rPr>
        <w:t>Urgency</w:t>
      </w:r>
      <w:r>
        <w:t xml:space="preserve"> of resolving the issues, whether for the people, the environment, or both</w:t>
      </w:r>
      <w:r w:rsidR="006570F1">
        <w:t>;</w:t>
      </w:r>
    </w:p>
    <w:p w14:paraId="0298AB35" w14:textId="77777777" w:rsidR="00272EA1" w:rsidRDefault="00272EA1" w:rsidP="00D4243C">
      <w:r>
        <w:rPr>
          <w:b/>
        </w:rPr>
        <w:t xml:space="preserve">(ii) </w:t>
      </w:r>
      <w:r w:rsidRPr="00D45760">
        <w:rPr>
          <w:b/>
        </w:rPr>
        <w:t>Potential</w:t>
      </w:r>
      <w:r>
        <w:t xml:space="preserve"> of the Whakatane </w:t>
      </w:r>
      <w:r w:rsidR="00111E6D">
        <w:t>Mechanism</w:t>
      </w:r>
      <w:r>
        <w:t xml:space="preserve"> to be effective. This needs to be based on an assessment of a range of factors, including:</w:t>
      </w:r>
    </w:p>
    <w:p w14:paraId="35ECC30E" w14:textId="77777777" w:rsidR="00272EA1" w:rsidRDefault="00272EA1" w:rsidP="00E30F91">
      <w:pPr>
        <w:pStyle w:val="list"/>
        <w:ind w:left="1276"/>
      </w:pPr>
      <w:r>
        <w:t>Are IUCN and partners well enough established there?</w:t>
      </w:r>
    </w:p>
    <w:p w14:paraId="5703CFC5" w14:textId="77777777" w:rsidR="00272EA1" w:rsidRDefault="00272EA1" w:rsidP="00E30F91">
      <w:pPr>
        <w:pStyle w:val="list"/>
        <w:ind w:left="1276"/>
      </w:pPr>
      <w:r w:rsidRPr="00D45760">
        <w:t>How well do we know the people and situation?</w:t>
      </w:r>
    </w:p>
    <w:p w14:paraId="4846A7AF" w14:textId="77777777" w:rsidR="00272EA1" w:rsidRDefault="00272EA1" w:rsidP="00E30F91">
      <w:pPr>
        <w:pStyle w:val="list"/>
        <w:ind w:left="1276"/>
      </w:pPr>
      <w:r>
        <w:t>What capacity do we have to develop constructive dialogue with the government?</w:t>
      </w:r>
    </w:p>
    <w:p w14:paraId="599BCCB9" w14:textId="77777777" w:rsidR="00272EA1" w:rsidRDefault="00272EA1" w:rsidP="00E30F91">
      <w:pPr>
        <w:pStyle w:val="list"/>
        <w:ind w:left="1276"/>
      </w:pPr>
      <w:r>
        <w:t>Do the respective indigenous peoples and local communities</w:t>
      </w:r>
      <w:r w:rsidRPr="00D45760">
        <w:t xml:space="preserve"> </w:t>
      </w:r>
      <w:r>
        <w:t xml:space="preserve">have </w:t>
      </w:r>
      <w:r w:rsidR="00EC1473">
        <w:t>the</w:t>
      </w:r>
      <w:r>
        <w:t xml:space="preserve"> capacity to be represented in a dialogue process</w:t>
      </w:r>
      <w:r w:rsidRPr="00D45760">
        <w:t>?</w:t>
      </w:r>
    </w:p>
    <w:p w14:paraId="4909C17A" w14:textId="77777777" w:rsidR="00272EA1" w:rsidRDefault="00272EA1" w:rsidP="00E30F91">
      <w:pPr>
        <w:pStyle w:val="list"/>
        <w:ind w:left="1276"/>
      </w:pPr>
      <w:r>
        <w:t>How good is the t</w:t>
      </w:r>
      <w:r w:rsidRPr="002166CA">
        <w:t>iming</w:t>
      </w:r>
      <w:r>
        <w:t xml:space="preserve"> within a broader context (local, national, international)?</w:t>
      </w:r>
    </w:p>
    <w:p w14:paraId="16505138" w14:textId="77777777" w:rsidR="00272EA1" w:rsidRDefault="00272EA1" w:rsidP="00E30F91">
      <w:pPr>
        <w:pStyle w:val="list"/>
        <w:numPr>
          <w:ilvl w:val="0"/>
          <w:numId w:val="0"/>
        </w:numPr>
        <w:ind w:left="1276"/>
      </w:pPr>
    </w:p>
    <w:p w14:paraId="22489A67" w14:textId="77777777" w:rsidR="008E5BBF" w:rsidRPr="006570F1" w:rsidRDefault="006570F1" w:rsidP="00E30F91">
      <w:pPr>
        <w:ind w:left="720"/>
      </w:pPr>
      <w:proofErr w:type="gramStart"/>
      <w:r>
        <w:rPr>
          <w:b/>
        </w:rPr>
        <w:t>(iv) Potential</w:t>
      </w:r>
      <w:proofErr w:type="gramEnd"/>
      <w:r>
        <w:rPr>
          <w:b/>
        </w:rPr>
        <w:t xml:space="preserve"> </w:t>
      </w:r>
      <w:r>
        <w:t xml:space="preserve">of the case to have demonstrative and multiplier effects;  </w:t>
      </w:r>
    </w:p>
    <w:p w14:paraId="565818B7" w14:textId="77777777" w:rsidR="00272EA1" w:rsidRDefault="00272EA1" w:rsidP="00E30F91">
      <w:pPr>
        <w:ind w:left="720"/>
      </w:pPr>
      <w:r w:rsidRPr="00AE7925">
        <w:rPr>
          <w:b/>
        </w:rPr>
        <w:t>(iii) Sustainability</w:t>
      </w:r>
      <w:r>
        <w:t xml:space="preserve"> of the involvement, in terms of reasonable options to achieve results and sustain a process in the medium </w:t>
      </w:r>
      <w:r w:rsidR="0042584E">
        <w:t xml:space="preserve">to long </w:t>
      </w:r>
      <w:r>
        <w:t>term</w:t>
      </w:r>
      <w:r w:rsidR="0042584E">
        <w:t>s</w:t>
      </w:r>
      <w:r>
        <w:t xml:space="preserve">. </w:t>
      </w:r>
    </w:p>
    <w:p w14:paraId="0CB90045" w14:textId="77777777" w:rsidR="00272EA1" w:rsidRPr="006324E9" w:rsidRDefault="00CA4659" w:rsidP="006324E9">
      <w:pPr>
        <w:pStyle w:val="Heading2"/>
        <w:rPr>
          <w:rFonts w:cstheme="minorHAnsi"/>
        </w:rPr>
      </w:pPr>
      <w:bookmarkStart w:id="173" w:name="_Toc332298095"/>
      <w:bookmarkStart w:id="174" w:name="_Toc331077839"/>
      <w:r>
        <w:rPr>
          <w:rFonts w:cstheme="minorHAnsi"/>
        </w:rPr>
        <w:t xml:space="preserve">7.4 </w:t>
      </w:r>
      <w:r w:rsidR="00272EA1" w:rsidRPr="006324E9">
        <w:rPr>
          <w:rFonts w:cstheme="minorHAnsi"/>
        </w:rPr>
        <w:t xml:space="preserve">Running the Whakatane </w:t>
      </w:r>
      <w:r w:rsidR="00111E6D">
        <w:rPr>
          <w:rFonts w:cstheme="minorHAnsi"/>
        </w:rPr>
        <w:t>Mechanism</w:t>
      </w:r>
      <w:r w:rsidR="00272EA1" w:rsidRPr="006324E9">
        <w:rPr>
          <w:rFonts w:cstheme="minorHAnsi"/>
        </w:rPr>
        <w:t xml:space="preserve"> at site level</w:t>
      </w:r>
      <w:bookmarkEnd w:id="173"/>
      <w:bookmarkEnd w:id="174"/>
      <w:r w:rsidR="00272EA1" w:rsidRPr="006324E9">
        <w:rPr>
          <w:rFonts w:cstheme="minorHAnsi"/>
        </w:rPr>
        <w:t xml:space="preserve"> </w:t>
      </w:r>
    </w:p>
    <w:p w14:paraId="304C1E1A" w14:textId="77777777" w:rsidR="00272EA1" w:rsidRPr="00535C3E" w:rsidRDefault="006C7033" w:rsidP="006C7033">
      <w:pPr>
        <w:pStyle w:val="Heading3"/>
        <w:numPr>
          <w:ilvl w:val="0"/>
          <w:numId w:val="0"/>
        </w:numPr>
        <w:rPr>
          <w:rFonts w:cstheme="minorHAnsi"/>
          <w:b w:val="0"/>
          <w:i/>
        </w:rPr>
      </w:pPr>
      <w:bookmarkStart w:id="175" w:name="_Toc332298096"/>
      <w:bookmarkStart w:id="176" w:name="_Toc331077840"/>
      <w:r>
        <w:rPr>
          <w:rFonts w:cstheme="minorHAnsi"/>
          <w:b w:val="0"/>
          <w:i/>
        </w:rPr>
        <w:t>7.4.</w:t>
      </w:r>
      <w:r w:rsidR="00DE2EF0">
        <w:rPr>
          <w:rFonts w:cstheme="minorHAnsi"/>
          <w:b w:val="0"/>
          <w:i/>
        </w:rPr>
        <w:t xml:space="preserve">1 </w:t>
      </w:r>
      <w:r w:rsidR="00272EA1" w:rsidRPr="00535C3E">
        <w:rPr>
          <w:rFonts w:cstheme="minorHAnsi"/>
          <w:b w:val="0"/>
          <w:i/>
        </w:rPr>
        <w:t>Preparatory steps</w:t>
      </w:r>
      <w:bookmarkEnd w:id="175"/>
      <w:bookmarkEnd w:id="176"/>
    </w:p>
    <w:p w14:paraId="732B8669" w14:textId="7A9B00E2" w:rsidR="00991740" w:rsidRDefault="00272EA1" w:rsidP="00E30F91">
      <w:pPr>
        <w:rPr>
          <w:ins w:id="177" w:author="   " w:date="2012-08-10T18:57:00Z"/>
        </w:rPr>
      </w:pPr>
      <w:r>
        <w:t>The respective IUCN Regional Programme</w:t>
      </w:r>
      <w:ins w:id="178" w:author="   " w:date="2012-08-10T18:57:00Z">
        <w:r w:rsidR="003C7500">
          <w:t>, representatives of the indigenous peoples and local communities,</w:t>
        </w:r>
      </w:ins>
      <w:r>
        <w:t xml:space="preserve"> and representatives of the </w:t>
      </w:r>
      <w:r w:rsidRPr="00131FC4">
        <w:t xml:space="preserve">Whakatane </w:t>
      </w:r>
      <w:r w:rsidR="00111E6D">
        <w:t>Mechanism</w:t>
      </w:r>
      <w:r>
        <w:t xml:space="preserve"> appointed by its Steering Committee are responsible for the running of the specific actions and processes of the Whakatane </w:t>
      </w:r>
      <w:r w:rsidR="00111E6D">
        <w:t>Mechanism</w:t>
      </w:r>
      <w:r>
        <w:t xml:space="preserve"> in a given country and area. </w:t>
      </w:r>
      <w:del w:id="179" w:author="   " w:date="2012-08-10T18:57:00Z">
        <w:r>
          <w:delText xml:space="preserve">In close consultation with the </w:delText>
        </w:r>
      </w:del>
      <w:ins w:id="180" w:author="   " w:date="2012-08-10T18:57:00Z">
        <w:r w:rsidR="003C7500">
          <w:t xml:space="preserve">Based on the Free, Prior and Informed Consent of </w:t>
        </w:r>
        <w:r>
          <w:t xml:space="preserve">the </w:t>
        </w:r>
      </w:ins>
      <w:r>
        <w:t>concerned indigenous peoples and local communities as well as</w:t>
      </w:r>
      <w:ins w:id="181" w:author="   " w:date="2012-08-10T18:57:00Z">
        <w:r w:rsidR="003C7500">
          <w:t xml:space="preserve"> with the consultation of</w:t>
        </w:r>
      </w:ins>
      <w:r>
        <w:t xml:space="preserve"> the protected area offices and other actors as required, they will decide how best to proceed, </w:t>
      </w:r>
      <w:r w:rsidRPr="004B6D46">
        <w:t xml:space="preserve">including assessing the scope of the </w:t>
      </w:r>
      <w:r>
        <w:t xml:space="preserve">actions </w:t>
      </w:r>
      <w:r w:rsidRPr="004B6D46">
        <w:t xml:space="preserve">geographically and in terms of what levels of government and </w:t>
      </w:r>
      <w:r>
        <w:t xml:space="preserve">community </w:t>
      </w:r>
      <w:r w:rsidRPr="004B6D46">
        <w:t xml:space="preserve">representatives are involved. </w:t>
      </w:r>
    </w:p>
    <w:p w14:paraId="67D06879" w14:textId="77777777" w:rsidR="00272EA1" w:rsidRDefault="00272EA1" w:rsidP="00E30F91">
      <w:r>
        <w:t xml:space="preserve">Decisions regarding the plans for running of the Whakatane </w:t>
      </w:r>
      <w:r w:rsidR="00111E6D">
        <w:t>Mechanism</w:t>
      </w:r>
      <w:r>
        <w:t xml:space="preserve"> will be taken by consensus between the IUCN Regional Programme</w:t>
      </w:r>
      <w:ins w:id="182" w:author="   " w:date="2012-08-10T18:57:00Z">
        <w:r w:rsidR="00991740">
          <w:t>, representatives of the indigenous peoples,</w:t>
        </w:r>
      </w:ins>
      <w:r>
        <w:t xml:space="preserve"> and the Steering Committee of the </w:t>
      </w:r>
      <w:r w:rsidRPr="00607CF7">
        <w:t xml:space="preserve">Whakatane </w:t>
      </w:r>
      <w:r w:rsidR="00111E6D">
        <w:t>Mechanism</w:t>
      </w:r>
      <w:r>
        <w:t xml:space="preserve">, in appropriate consultation with stakeholders. The Whakatane </w:t>
      </w:r>
      <w:r w:rsidR="00111E6D">
        <w:t>Mechanism</w:t>
      </w:r>
      <w:r>
        <w:t xml:space="preserve"> is based on respect for the Free, Prior and Informed Consent (FPIC) of indigenous peoples and local </w:t>
      </w:r>
      <w:proofErr w:type="gramStart"/>
      <w:r>
        <w:t>communities,</w:t>
      </w:r>
      <w:proofErr w:type="gramEnd"/>
      <w:r>
        <w:t xml:space="preserve"> therefore their </w:t>
      </w:r>
      <w:r w:rsidR="00E94438">
        <w:t>FPIC during the planning and before</w:t>
      </w:r>
      <w:r>
        <w:t xml:space="preserve"> starting actions will be required. </w:t>
      </w:r>
    </w:p>
    <w:p w14:paraId="4144CD63" w14:textId="77777777" w:rsidR="00272EA1" w:rsidRDefault="00272EA1" w:rsidP="00E30F91">
      <w:pPr>
        <w:rPr>
          <w:lang w:eastAsia="en-GB"/>
        </w:rPr>
      </w:pPr>
      <w:r>
        <w:rPr>
          <w:lang w:eastAsia="en-GB"/>
        </w:rPr>
        <w:t>For each site selected, a team responsible for the exercise will be appointed with representation of:</w:t>
      </w:r>
      <w:r>
        <w:t xml:space="preserve"> </w:t>
      </w:r>
    </w:p>
    <w:p w14:paraId="07882A3B" w14:textId="77777777" w:rsidR="00272EA1" w:rsidRDefault="00272EA1" w:rsidP="00272EA1">
      <w:pPr>
        <w:numPr>
          <w:ilvl w:val="0"/>
          <w:numId w:val="22"/>
        </w:numPr>
        <w:spacing w:line="240" w:lineRule="auto"/>
      </w:pPr>
      <w:r>
        <w:t xml:space="preserve">The IUCN Regional Programme; </w:t>
      </w:r>
    </w:p>
    <w:p w14:paraId="0DC8D60E" w14:textId="77777777" w:rsidR="00272EA1" w:rsidRDefault="00272EA1" w:rsidP="00272EA1">
      <w:pPr>
        <w:numPr>
          <w:ilvl w:val="0"/>
          <w:numId w:val="22"/>
        </w:numPr>
        <w:spacing w:line="240" w:lineRule="auto"/>
      </w:pPr>
      <w:r>
        <w:lastRenderedPageBreak/>
        <w:t xml:space="preserve">The partners represented in the Steering Committee of the </w:t>
      </w:r>
      <w:r w:rsidRPr="008631A6">
        <w:t xml:space="preserve">Whakatane </w:t>
      </w:r>
      <w:r w:rsidR="00111E6D">
        <w:t>Mechanism</w:t>
      </w:r>
      <w:r w:rsidR="00B47A7F">
        <w:t>, as relevant to the specific locations</w:t>
      </w:r>
      <w:r>
        <w:t xml:space="preserve">; </w:t>
      </w:r>
    </w:p>
    <w:p w14:paraId="6CC88889" w14:textId="77777777" w:rsidR="00272EA1" w:rsidRDefault="00272EA1" w:rsidP="00272EA1">
      <w:pPr>
        <w:numPr>
          <w:ilvl w:val="0"/>
          <w:numId w:val="22"/>
        </w:numPr>
        <w:spacing w:line="240" w:lineRule="auto"/>
      </w:pPr>
      <w:r>
        <w:t>Indigenous peoples’ and /or local community organizations of the area</w:t>
      </w:r>
      <w:r w:rsidR="00B47A7F">
        <w:t>;</w:t>
      </w:r>
      <w:r>
        <w:t xml:space="preserve"> </w:t>
      </w:r>
    </w:p>
    <w:p w14:paraId="642AEB79" w14:textId="77777777" w:rsidR="00272EA1" w:rsidRDefault="00272EA1" w:rsidP="00272EA1">
      <w:pPr>
        <w:numPr>
          <w:ilvl w:val="0"/>
          <w:numId w:val="22"/>
        </w:numPr>
        <w:spacing w:line="240" w:lineRule="auto"/>
      </w:pPr>
      <w:r>
        <w:t>I</w:t>
      </w:r>
      <w:r w:rsidRPr="008631A6">
        <w:t xml:space="preserve">ndigenous peoples’ and /or local community organizations of the </w:t>
      </w:r>
      <w:r>
        <w:t>country or region or global if appropriate</w:t>
      </w:r>
      <w:r w:rsidR="00B47A7F">
        <w:t>;</w:t>
      </w:r>
      <w:r>
        <w:t xml:space="preserve"> </w:t>
      </w:r>
    </w:p>
    <w:p w14:paraId="5D987CF6" w14:textId="77777777" w:rsidR="00272EA1" w:rsidRDefault="00272EA1" w:rsidP="00272EA1">
      <w:pPr>
        <w:numPr>
          <w:ilvl w:val="0"/>
          <w:numId w:val="22"/>
        </w:numPr>
        <w:spacing w:line="240" w:lineRule="auto"/>
      </w:pPr>
      <w:r>
        <w:t>Relevant government agencies</w:t>
      </w:r>
      <w:r w:rsidR="00B47A7F">
        <w:t>;</w:t>
      </w:r>
      <w:r>
        <w:t xml:space="preserve"> </w:t>
      </w:r>
    </w:p>
    <w:p w14:paraId="3DFEDACF" w14:textId="77777777" w:rsidR="00272EA1" w:rsidRDefault="00272EA1" w:rsidP="00272EA1">
      <w:pPr>
        <w:numPr>
          <w:ilvl w:val="0"/>
          <w:numId w:val="22"/>
        </w:numPr>
        <w:spacing w:line="240" w:lineRule="auto"/>
      </w:pPr>
      <w:r>
        <w:t>Conservation organizations active in the area, if appropriate</w:t>
      </w:r>
      <w:r w:rsidR="00B47A7F">
        <w:t>.</w:t>
      </w:r>
    </w:p>
    <w:p w14:paraId="751D112F" w14:textId="77777777" w:rsidR="00272EA1" w:rsidRPr="00535C3E" w:rsidRDefault="006C7033" w:rsidP="006C7033">
      <w:pPr>
        <w:pStyle w:val="Heading3"/>
        <w:numPr>
          <w:ilvl w:val="0"/>
          <w:numId w:val="0"/>
        </w:numPr>
        <w:rPr>
          <w:rFonts w:cstheme="minorHAnsi"/>
          <w:b w:val="0"/>
          <w:i/>
        </w:rPr>
      </w:pPr>
      <w:bookmarkStart w:id="183" w:name="_Toc332298097"/>
      <w:bookmarkStart w:id="184" w:name="_Toc331077841"/>
      <w:r>
        <w:rPr>
          <w:rFonts w:cstheme="minorHAnsi"/>
          <w:b w:val="0"/>
          <w:i/>
        </w:rPr>
        <w:t>7.4.2</w:t>
      </w:r>
      <w:r w:rsidR="00DE2EF0">
        <w:rPr>
          <w:rFonts w:cstheme="minorHAnsi"/>
          <w:b w:val="0"/>
          <w:i/>
        </w:rPr>
        <w:t xml:space="preserve"> </w:t>
      </w:r>
      <w:r w:rsidR="00272EA1">
        <w:rPr>
          <w:rFonts w:cstheme="minorHAnsi"/>
          <w:b w:val="0"/>
          <w:i/>
        </w:rPr>
        <w:t>Local Assessments</w:t>
      </w:r>
      <w:bookmarkEnd w:id="183"/>
      <w:bookmarkEnd w:id="184"/>
      <w:r w:rsidR="00272EA1">
        <w:rPr>
          <w:rFonts w:cstheme="minorHAnsi"/>
          <w:b w:val="0"/>
          <w:i/>
        </w:rPr>
        <w:t xml:space="preserve"> </w:t>
      </w:r>
    </w:p>
    <w:p w14:paraId="77293E0B" w14:textId="77777777" w:rsidR="00272EA1" w:rsidRPr="00A01AB4" w:rsidRDefault="00272EA1" w:rsidP="00E30F91">
      <w:r>
        <w:rPr>
          <w:lang w:eastAsia="en-GB"/>
        </w:rPr>
        <w:t>In order to gain a common understanding of the situation</w:t>
      </w:r>
      <w:r w:rsidR="00694BA6">
        <w:rPr>
          <w:lang w:eastAsia="en-GB"/>
        </w:rPr>
        <w:t xml:space="preserve"> involving </w:t>
      </w:r>
      <w:r w:rsidRPr="00EF0DCB">
        <w:t>indigenous peoples and local communities living in and around the protected area</w:t>
      </w:r>
      <w:r w:rsidR="00694BA6">
        <w:t xml:space="preserve">, the site assessment </w:t>
      </w:r>
      <w:r w:rsidRPr="00EF0DCB">
        <w:t xml:space="preserve">will address </w:t>
      </w:r>
      <w:r w:rsidRPr="00A01AB4">
        <w:t>the following core issues:</w:t>
      </w:r>
    </w:p>
    <w:p w14:paraId="043E2383" w14:textId="277DCB93" w:rsidR="00272EA1" w:rsidRPr="00A01AB4" w:rsidRDefault="007D5B75" w:rsidP="00272EA1">
      <w:pPr>
        <w:pStyle w:val="list"/>
        <w:numPr>
          <w:ilvl w:val="0"/>
          <w:numId w:val="21"/>
        </w:numPr>
        <w:rPr>
          <w:lang w:bidi="en-US"/>
        </w:rPr>
      </w:pPr>
      <w:r w:rsidRPr="00A01AB4">
        <w:rPr>
          <w:lang w:bidi="en-US"/>
        </w:rPr>
        <w:t>Rights frameworks and other aspects of the l</w:t>
      </w:r>
      <w:r w:rsidR="00272EA1" w:rsidRPr="00A01AB4">
        <w:rPr>
          <w:lang w:bidi="en-US"/>
        </w:rPr>
        <w:t xml:space="preserve">and </w:t>
      </w:r>
      <w:r w:rsidR="00147E09" w:rsidRPr="00A01AB4">
        <w:rPr>
          <w:lang w:bidi="en-US"/>
        </w:rPr>
        <w:t xml:space="preserve">tenure </w:t>
      </w:r>
      <w:r w:rsidR="00272EA1" w:rsidRPr="00A01AB4">
        <w:rPr>
          <w:lang w:bidi="en-US"/>
        </w:rPr>
        <w:t xml:space="preserve">and resource </w:t>
      </w:r>
      <w:del w:id="185" w:author="   " w:date="2012-08-10T18:57:00Z">
        <w:r w:rsidR="00147E09" w:rsidRPr="00A01AB4">
          <w:rPr>
            <w:lang w:bidi="en-US"/>
          </w:rPr>
          <w:delText>use regimes</w:delText>
        </w:r>
      </w:del>
      <w:ins w:id="186" w:author="   " w:date="2012-08-10T18:57:00Z">
        <w:r w:rsidR="001B65C7">
          <w:rPr>
            <w:lang w:bidi="en-US"/>
          </w:rPr>
          <w:t>rights</w:t>
        </w:r>
      </w:ins>
      <w:r w:rsidR="00147E09" w:rsidRPr="00A01AB4">
        <w:rPr>
          <w:lang w:bidi="en-US"/>
        </w:rPr>
        <w:t xml:space="preserve"> for the </w:t>
      </w:r>
      <w:r w:rsidR="00272EA1" w:rsidRPr="00A01AB4">
        <w:rPr>
          <w:lang w:bidi="en-US"/>
        </w:rPr>
        <w:t>indigenous peoples and local communities</w:t>
      </w:r>
      <w:r w:rsidR="00147E09" w:rsidRPr="00A01AB4">
        <w:rPr>
          <w:lang w:bidi="en-US"/>
        </w:rPr>
        <w:t xml:space="preserve"> concerned</w:t>
      </w:r>
    </w:p>
    <w:p w14:paraId="5EE50146" w14:textId="77777777" w:rsidR="00272EA1" w:rsidRPr="00A01AB4" w:rsidRDefault="00272EA1" w:rsidP="00272EA1">
      <w:pPr>
        <w:pStyle w:val="list"/>
        <w:numPr>
          <w:ilvl w:val="0"/>
          <w:numId w:val="21"/>
        </w:numPr>
        <w:rPr>
          <w:lang w:bidi="en-US"/>
        </w:rPr>
      </w:pPr>
      <w:r w:rsidRPr="00A01AB4">
        <w:rPr>
          <w:lang w:bidi="en-US"/>
        </w:rPr>
        <w:t>Livelihoods of indigenous peoples and local communities</w:t>
      </w:r>
      <w:r w:rsidR="00147E09" w:rsidRPr="00A01AB4">
        <w:rPr>
          <w:lang w:bidi="en-US"/>
        </w:rPr>
        <w:t xml:space="preserve"> and how they relate to the protected area</w:t>
      </w:r>
      <w:r w:rsidR="00E30F91" w:rsidRPr="00A01AB4">
        <w:rPr>
          <w:lang w:bidi="en-US"/>
        </w:rPr>
        <w:t xml:space="preserve"> and its management </w:t>
      </w:r>
      <w:r w:rsidR="00147E09" w:rsidRPr="00A01AB4">
        <w:rPr>
          <w:lang w:bidi="en-US"/>
        </w:rPr>
        <w:t xml:space="preserve">  </w:t>
      </w:r>
    </w:p>
    <w:p w14:paraId="126ECC79" w14:textId="77777777" w:rsidR="00272EA1" w:rsidRPr="00A01AB4" w:rsidRDefault="00AD630B" w:rsidP="00272EA1">
      <w:pPr>
        <w:pStyle w:val="list"/>
        <w:numPr>
          <w:ilvl w:val="0"/>
          <w:numId w:val="21"/>
        </w:numPr>
        <w:rPr>
          <w:lang w:bidi="en-US"/>
        </w:rPr>
      </w:pPr>
      <w:r>
        <w:rPr>
          <w:lang w:bidi="en-US"/>
        </w:rPr>
        <w:t>P</w:t>
      </w:r>
      <w:r w:rsidR="007D5B75" w:rsidRPr="00A01AB4">
        <w:rPr>
          <w:lang w:bidi="en-US"/>
        </w:rPr>
        <w:t xml:space="preserve">articipation </w:t>
      </w:r>
      <w:r w:rsidR="00E30F91" w:rsidRPr="00A01AB4">
        <w:rPr>
          <w:lang w:bidi="en-US"/>
        </w:rPr>
        <w:t xml:space="preserve">in decision-making and management, decentralization, autonomy, </w:t>
      </w:r>
      <w:r w:rsidR="007D5B75" w:rsidRPr="00A01AB4">
        <w:rPr>
          <w:lang w:bidi="en-US"/>
        </w:rPr>
        <w:t>s</w:t>
      </w:r>
      <w:r w:rsidR="00272EA1" w:rsidRPr="00A01AB4">
        <w:rPr>
          <w:lang w:bidi="en-US"/>
        </w:rPr>
        <w:t xml:space="preserve">elf determination, FPIC, </w:t>
      </w:r>
      <w:r w:rsidR="00E30F91" w:rsidRPr="00A01AB4">
        <w:rPr>
          <w:lang w:bidi="en-US"/>
        </w:rPr>
        <w:t xml:space="preserve">and other relevant political rights </w:t>
      </w:r>
      <w:r w:rsidR="00272EA1" w:rsidRPr="00A01AB4">
        <w:rPr>
          <w:lang w:bidi="en-US"/>
        </w:rPr>
        <w:t>of indigenous peoples and local communities</w:t>
      </w:r>
      <w:r w:rsidR="00E30F91" w:rsidRPr="00A01AB4">
        <w:rPr>
          <w:lang w:bidi="en-US"/>
        </w:rPr>
        <w:t xml:space="preserve"> in the area</w:t>
      </w:r>
    </w:p>
    <w:p w14:paraId="3FA702F7" w14:textId="77777777" w:rsidR="00E30F91" w:rsidRDefault="00D8769C" w:rsidP="00272EA1">
      <w:pPr>
        <w:pStyle w:val="list"/>
        <w:numPr>
          <w:ilvl w:val="0"/>
          <w:numId w:val="21"/>
        </w:numPr>
        <w:rPr>
          <w:lang w:bidi="en-US"/>
        </w:rPr>
      </w:pPr>
      <w:r w:rsidRPr="00A01AB4">
        <w:rPr>
          <w:lang w:bidi="en-US"/>
        </w:rPr>
        <w:t xml:space="preserve">Problems of conflicting or overlapping rights and entitlements </w:t>
      </w:r>
    </w:p>
    <w:p w14:paraId="0529A2BD" w14:textId="77777777" w:rsidR="00997DF1" w:rsidRDefault="002E0EBE" w:rsidP="00997DF1">
      <w:pPr>
        <w:pStyle w:val="list"/>
        <w:numPr>
          <w:ilvl w:val="0"/>
          <w:numId w:val="21"/>
        </w:numPr>
        <w:rPr>
          <w:lang w:bidi="en-US"/>
        </w:rPr>
      </w:pPr>
      <w:r>
        <w:rPr>
          <w:lang w:bidi="en-US"/>
        </w:rPr>
        <w:t>Other</w:t>
      </w:r>
      <w:r w:rsidR="00997DF1">
        <w:rPr>
          <w:lang w:bidi="en-US"/>
        </w:rPr>
        <w:t xml:space="preserve"> s</w:t>
      </w:r>
      <w:r w:rsidR="00997DF1" w:rsidRPr="00EF0DCB">
        <w:rPr>
          <w:lang w:bidi="en-US"/>
        </w:rPr>
        <w:t xml:space="preserve">pecific issues identified by the </w:t>
      </w:r>
      <w:ins w:id="187" w:author="   " w:date="2012-08-10T18:57:00Z">
        <w:r w:rsidR="00991740">
          <w:rPr>
            <w:lang w:bidi="en-US"/>
          </w:rPr>
          <w:t xml:space="preserve">indigenous peoples and/or local </w:t>
        </w:r>
      </w:ins>
      <w:r>
        <w:rPr>
          <w:lang w:bidi="en-US"/>
        </w:rPr>
        <w:t>communities</w:t>
      </w:r>
      <w:r w:rsidR="00997DF1">
        <w:rPr>
          <w:lang w:bidi="en-US"/>
        </w:rPr>
        <w:t xml:space="preserve"> </w:t>
      </w:r>
    </w:p>
    <w:p w14:paraId="2954DA71" w14:textId="77777777" w:rsidR="00E30F91" w:rsidRPr="00A01AB4" w:rsidRDefault="00E30F91" w:rsidP="00E30F91">
      <w:pPr>
        <w:pStyle w:val="list"/>
        <w:numPr>
          <w:ilvl w:val="0"/>
          <w:numId w:val="0"/>
        </w:numPr>
        <w:rPr>
          <w:lang w:bidi="en-US"/>
        </w:rPr>
      </w:pPr>
    </w:p>
    <w:p w14:paraId="374CFA37" w14:textId="77777777" w:rsidR="00272EA1" w:rsidRPr="00A01AB4" w:rsidRDefault="00D8769C" w:rsidP="00E30F91">
      <w:pPr>
        <w:pStyle w:val="list"/>
        <w:numPr>
          <w:ilvl w:val="0"/>
          <w:numId w:val="0"/>
        </w:numPr>
        <w:rPr>
          <w:lang w:bidi="en-US"/>
        </w:rPr>
      </w:pPr>
      <w:r w:rsidRPr="00A01AB4">
        <w:rPr>
          <w:lang w:bidi="en-US"/>
        </w:rPr>
        <w:t xml:space="preserve">Indicative </w:t>
      </w:r>
      <w:r w:rsidR="00272EA1" w:rsidRPr="00A01AB4">
        <w:rPr>
          <w:lang w:bidi="en-US"/>
        </w:rPr>
        <w:t xml:space="preserve">details of the topics that the Assessment </w:t>
      </w:r>
      <w:r w:rsidRPr="00A01AB4">
        <w:rPr>
          <w:lang w:bidi="en-US"/>
        </w:rPr>
        <w:t>c</w:t>
      </w:r>
      <w:r w:rsidR="00272EA1" w:rsidRPr="00A01AB4">
        <w:rPr>
          <w:lang w:bidi="en-US"/>
        </w:rPr>
        <w:t xml:space="preserve">ould look at are given in </w:t>
      </w:r>
      <w:r w:rsidRPr="00A01AB4">
        <w:rPr>
          <w:lang w:bidi="en-US"/>
        </w:rPr>
        <w:t xml:space="preserve">Annex 3. In every case, however, under this general guidance the stakeholders involved will identify the priority issues </w:t>
      </w:r>
      <w:r w:rsidR="007D149C" w:rsidRPr="00A01AB4">
        <w:rPr>
          <w:lang w:bidi="en-US"/>
        </w:rPr>
        <w:t xml:space="preserve">so as to make the assessment pertinent and tailored to the situation and the local problems. Further, the assessment will be framed in a way that is conducive to conflict-solving processes and to finding practical solutions.    </w:t>
      </w:r>
    </w:p>
    <w:p w14:paraId="1F27EFAB" w14:textId="77777777" w:rsidR="00272EA1" w:rsidRPr="00A01AB4" w:rsidRDefault="00272EA1" w:rsidP="00E30F91">
      <w:pPr>
        <w:pStyle w:val="list"/>
        <w:numPr>
          <w:ilvl w:val="0"/>
          <w:numId w:val="0"/>
        </w:numPr>
        <w:rPr>
          <w:lang w:bidi="en-US"/>
        </w:rPr>
      </w:pPr>
    </w:p>
    <w:p w14:paraId="5A2224DF" w14:textId="77777777" w:rsidR="00272EA1" w:rsidRPr="00A01AB4" w:rsidRDefault="00326888" w:rsidP="00E30F91">
      <w:r w:rsidRPr="00A01AB4">
        <w:t>A preliminary roadmap for the s</w:t>
      </w:r>
      <w:r w:rsidR="00272EA1" w:rsidRPr="00A01AB4">
        <w:t>ite assessment</w:t>
      </w:r>
      <w:r w:rsidRPr="00A01AB4">
        <w:t>s</w:t>
      </w:r>
      <w:r w:rsidR="00272EA1" w:rsidRPr="00A01AB4">
        <w:t xml:space="preserve"> </w:t>
      </w:r>
      <w:r w:rsidRPr="00A01AB4">
        <w:t xml:space="preserve">emerged from the experience of undertaking </w:t>
      </w:r>
      <w:r w:rsidR="00272EA1" w:rsidRPr="00A01AB4">
        <w:t xml:space="preserve">pilot </w:t>
      </w:r>
      <w:r w:rsidRPr="00A01AB4">
        <w:t xml:space="preserve">assessments </w:t>
      </w:r>
      <w:r w:rsidR="00272EA1" w:rsidRPr="00A01AB4">
        <w:t>in Kenya and Thailand</w:t>
      </w:r>
      <w:r w:rsidRPr="00A01AB4">
        <w:t xml:space="preserve">. </w:t>
      </w:r>
      <w:r w:rsidR="00B47A7F">
        <w:t xml:space="preserve">This roadmap </w:t>
      </w:r>
      <w:r w:rsidRPr="00A01AB4">
        <w:t xml:space="preserve">is proposed as </w:t>
      </w:r>
      <w:r w:rsidR="00272EA1" w:rsidRPr="00A01AB4">
        <w:t xml:space="preserve">a </w:t>
      </w:r>
      <w:r w:rsidRPr="00A01AB4">
        <w:t xml:space="preserve">general </w:t>
      </w:r>
      <w:r w:rsidR="00272EA1" w:rsidRPr="00A01AB4">
        <w:t xml:space="preserve">guide </w:t>
      </w:r>
      <w:r w:rsidRPr="00A01AB4">
        <w:t>that will be a</w:t>
      </w:r>
      <w:r w:rsidR="00272EA1" w:rsidRPr="00A01AB4">
        <w:t>dapted to each situation:</w:t>
      </w:r>
    </w:p>
    <w:p w14:paraId="6AED703A" w14:textId="77777777" w:rsidR="005D1CB3" w:rsidRPr="00A01AB4" w:rsidRDefault="005D1CB3" w:rsidP="00C214C3">
      <w:pPr>
        <w:pStyle w:val="list"/>
      </w:pPr>
      <w:r w:rsidRPr="00B47A7F">
        <w:rPr>
          <w:b/>
        </w:rPr>
        <w:t>Initial contacts</w:t>
      </w:r>
      <w:r w:rsidRPr="00A01AB4">
        <w:t xml:space="preserve"> with relevant actors (communities, protected area mangers and authorities, other institutions) to present the situation and </w:t>
      </w:r>
      <w:r w:rsidR="00EF6C4E" w:rsidRPr="00A01AB4">
        <w:t xml:space="preserve">request their engagement in the process. </w:t>
      </w:r>
      <w:r w:rsidRPr="00A01AB4">
        <w:t xml:space="preserve">  </w:t>
      </w:r>
    </w:p>
    <w:p w14:paraId="31F74C85" w14:textId="77777777" w:rsidR="00272EA1" w:rsidRPr="00A01AB4" w:rsidRDefault="00272EA1" w:rsidP="00C214C3">
      <w:pPr>
        <w:pStyle w:val="list"/>
      </w:pPr>
      <w:r w:rsidRPr="00A01AB4">
        <w:rPr>
          <w:b/>
        </w:rPr>
        <w:t>1</w:t>
      </w:r>
      <w:r w:rsidRPr="00A01AB4">
        <w:rPr>
          <w:b/>
          <w:vertAlign w:val="superscript"/>
        </w:rPr>
        <w:t>st</w:t>
      </w:r>
      <w:r w:rsidRPr="00A01AB4">
        <w:rPr>
          <w:b/>
        </w:rPr>
        <w:t xml:space="preserve"> Roundtable</w:t>
      </w:r>
      <w:r w:rsidRPr="00A01AB4">
        <w:t xml:space="preserve"> bringing </w:t>
      </w:r>
      <w:r w:rsidR="00326888" w:rsidRPr="00A01AB4">
        <w:t xml:space="preserve">all relevant </w:t>
      </w:r>
      <w:r w:rsidRPr="00A01AB4">
        <w:t>stakeholders to the table</w:t>
      </w:r>
      <w:r w:rsidR="00EF6C4E" w:rsidRPr="00A01AB4">
        <w:t xml:space="preserve"> to discuss and agree on the process</w:t>
      </w:r>
      <w:r w:rsidR="00DC0579">
        <w:t xml:space="preserve"> of the Whakatane </w:t>
      </w:r>
      <w:r w:rsidR="00111E6D">
        <w:t>Mechanism</w:t>
      </w:r>
      <w:r w:rsidR="00EF6C4E" w:rsidRPr="00A01AB4">
        <w:t xml:space="preserve">. </w:t>
      </w:r>
      <w:r w:rsidRPr="00A01AB4">
        <w:t>A briefing paper on the key issues</w:t>
      </w:r>
      <w:r w:rsidR="00EF6C4E" w:rsidRPr="00A01AB4">
        <w:t xml:space="preserve"> </w:t>
      </w:r>
      <w:r w:rsidRPr="00A01AB4">
        <w:t>will be distributed to participants prior to this first meeting.</w:t>
      </w:r>
    </w:p>
    <w:p w14:paraId="773F5012" w14:textId="77777777" w:rsidR="00B47A7F" w:rsidRDefault="00DC0579" w:rsidP="00C214C3">
      <w:pPr>
        <w:pStyle w:val="list"/>
      </w:pPr>
      <w:r>
        <w:rPr>
          <w:b/>
        </w:rPr>
        <w:t>A</w:t>
      </w:r>
      <w:r w:rsidR="00DC5D3A" w:rsidRPr="00B47A7F">
        <w:rPr>
          <w:b/>
        </w:rPr>
        <w:t xml:space="preserve">ssessment </w:t>
      </w:r>
      <w:r w:rsidR="00DC5D3A" w:rsidRPr="00A01AB4">
        <w:t xml:space="preserve">of </w:t>
      </w:r>
      <w:r w:rsidR="00272EA1" w:rsidRPr="00A01AB4">
        <w:t xml:space="preserve">the situation </w:t>
      </w:r>
      <w:r w:rsidR="00EF6C4E" w:rsidRPr="00A01AB4">
        <w:t xml:space="preserve">through </w:t>
      </w:r>
      <w:r w:rsidR="00272EA1" w:rsidRPr="00A01AB4">
        <w:t xml:space="preserve">a field visit to the area with </w:t>
      </w:r>
      <w:r w:rsidR="00EF6C4E" w:rsidRPr="00A01AB4">
        <w:t>relevant actors</w:t>
      </w:r>
      <w:r w:rsidR="00272EA1" w:rsidRPr="00A01AB4">
        <w:t>.</w:t>
      </w:r>
      <w:r w:rsidR="00272EA1" w:rsidRPr="00A01AB4">
        <w:rPr>
          <w:lang w:eastAsia="en-GB"/>
        </w:rPr>
        <w:t xml:space="preserve"> The team would look at the core issues above and those outlined in </w:t>
      </w:r>
      <w:r w:rsidR="00EF6C4E" w:rsidRPr="00A01AB4">
        <w:rPr>
          <w:lang w:eastAsia="en-GB"/>
        </w:rPr>
        <w:t>Annex 3</w:t>
      </w:r>
      <w:r w:rsidR="00C214C3">
        <w:rPr>
          <w:lang w:eastAsia="en-GB"/>
        </w:rPr>
        <w:t xml:space="preserve">, using </w:t>
      </w:r>
      <w:r w:rsidR="00272EA1" w:rsidRPr="00A01AB4">
        <w:rPr>
          <w:lang w:eastAsia="en-GB"/>
        </w:rPr>
        <w:t>any appropriate sources</w:t>
      </w:r>
      <w:r w:rsidR="00DC5D3A" w:rsidRPr="00A01AB4">
        <w:rPr>
          <w:lang w:eastAsia="en-GB"/>
        </w:rPr>
        <w:t xml:space="preserve"> of information</w:t>
      </w:r>
      <w:r w:rsidR="00272EA1" w:rsidRPr="00A01AB4">
        <w:rPr>
          <w:lang w:eastAsia="en-GB"/>
        </w:rPr>
        <w:t xml:space="preserve">, including </w:t>
      </w:r>
      <w:r w:rsidR="00DC5D3A" w:rsidRPr="00A01AB4">
        <w:rPr>
          <w:lang w:eastAsia="en-GB"/>
        </w:rPr>
        <w:t xml:space="preserve">prior research reports, </w:t>
      </w:r>
      <w:r w:rsidR="00272EA1" w:rsidRPr="00A01AB4">
        <w:rPr>
          <w:lang w:eastAsia="en-GB"/>
        </w:rPr>
        <w:t xml:space="preserve">project documents, </w:t>
      </w:r>
      <w:r w:rsidR="00272EA1" w:rsidRPr="00A01AB4">
        <w:rPr>
          <w:lang w:eastAsia="en-GB"/>
        </w:rPr>
        <w:lastRenderedPageBreak/>
        <w:t xml:space="preserve">management plans, national legislation; </w:t>
      </w:r>
      <w:r w:rsidR="00DC5D3A" w:rsidRPr="00A01AB4">
        <w:rPr>
          <w:lang w:eastAsia="en-GB"/>
        </w:rPr>
        <w:t>i</w:t>
      </w:r>
      <w:r w:rsidR="00272EA1" w:rsidRPr="00A01AB4">
        <w:rPr>
          <w:lang w:eastAsia="en-GB"/>
        </w:rPr>
        <w:t xml:space="preserve">nterviews with national and local policy-makers; </w:t>
      </w:r>
      <w:r w:rsidR="00DC5D3A" w:rsidRPr="00A01AB4">
        <w:rPr>
          <w:lang w:eastAsia="en-GB"/>
        </w:rPr>
        <w:t>i</w:t>
      </w:r>
      <w:r w:rsidR="00272EA1" w:rsidRPr="00A01AB4">
        <w:rPr>
          <w:lang w:eastAsia="en-GB"/>
        </w:rPr>
        <w:t xml:space="preserve">nterviews </w:t>
      </w:r>
      <w:r w:rsidR="00DC5D3A" w:rsidRPr="00A01AB4">
        <w:rPr>
          <w:lang w:eastAsia="en-GB"/>
        </w:rPr>
        <w:t xml:space="preserve">and meetings </w:t>
      </w:r>
      <w:r w:rsidR="00272EA1" w:rsidRPr="00A01AB4">
        <w:rPr>
          <w:lang w:eastAsia="en-GB"/>
        </w:rPr>
        <w:t xml:space="preserve">with representatives of indigenous peoples and </w:t>
      </w:r>
      <w:r w:rsidR="005F7B36">
        <w:rPr>
          <w:lang w:eastAsia="en-GB"/>
        </w:rPr>
        <w:t xml:space="preserve">of </w:t>
      </w:r>
      <w:r w:rsidR="00272EA1" w:rsidRPr="00A01AB4">
        <w:rPr>
          <w:lang w:eastAsia="en-GB"/>
        </w:rPr>
        <w:t xml:space="preserve">local communities; </w:t>
      </w:r>
      <w:r w:rsidR="00DC5D3A" w:rsidRPr="00A01AB4">
        <w:rPr>
          <w:lang w:eastAsia="en-GB"/>
        </w:rPr>
        <w:t>m</w:t>
      </w:r>
      <w:r w:rsidR="00272EA1" w:rsidRPr="00A01AB4">
        <w:rPr>
          <w:lang w:eastAsia="en-GB"/>
        </w:rPr>
        <w:t xml:space="preserve">eetings and consultations with </w:t>
      </w:r>
      <w:r w:rsidR="00DC5D3A" w:rsidRPr="00A01AB4">
        <w:rPr>
          <w:lang w:eastAsia="en-GB"/>
        </w:rPr>
        <w:t xml:space="preserve">other stakeholders. </w:t>
      </w:r>
    </w:p>
    <w:p w14:paraId="52EFC6DD" w14:textId="77777777" w:rsidR="007149A2" w:rsidRPr="00A01AB4" w:rsidRDefault="00772C82" w:rsidP="00C214C3">
      <w:pPr>
        <w:pStyle w:val="list"/>
      </w:pPr>
      <w:r w:rsidRPr="00B47A7F">
        <w:rPr>
          <w:b/>
        </w:rPr>
        <w:t xml:space="preserve">Validation </w:t>
      </w:r>
      <w:r w:rsidR="00272EA1" w:rsidRPr="00A01AB4">
        <w:t xml:space="preserve">of the findings </w:t>
      </w:r>
      <w:r w:rsidRPr="00A01AB4">
        <w:t>with the</w:t>
      </w:r>
      <w:r w:rsidR="00272EA1" w:rsidRPr="00A01AB4">
        <w:t xml:space="preserve"> indigenous and local communities </w:t>
      </w:r>
      <w:r w:rsidRPr="00A01AB4">
        <w:t xml:space="preserve">concerned, and preparation of a report that reflects the results of the assessment </w:t>
      </w:r>
      <w:r w:rsidR="00D45E34" w:rsidRPr="00A01AB4">
        <w:t>and the perception of the communities</w:t>
      </w:r>
      <w:r w:rsidR="00272EA1" w:rsidRPr="00A01AB4">
        <w:t>.</w:t>
      </w:r>
      <w:r w:rsidR="002052E1" w:rsidRPr="00A01AB4">
        <w:t xml:space="preserve"> It is expected that the resulting report will </w:t>
      </w:r>
      <w:r w:rsidR="007149A2" w:rsidRPr="00A01AB4">
        <w:t xml:space="preserve">include conclusions and recommendations on matters such as: </w:t>
      </w:r>
    </w:p>
    <w:p w14:paraId="53ACDDBB" w14:textId="77777777" w:rsidR="007149A2" w:rsidRPr="00A01AB4" w:rsidRDefault="007149A2" w:rsidP="007149A2">
      <w:pPr>
        <w:numPr>
          <w:ilvl w:val="0"/>
          <w:numId w:val="3"/>
        </w:numPr>
        <w:spacing w:after="0"/>
        <w:ind w:left="1077" w:hanging="357"/>
      </w:pPr>
      <w:r w:rsidRPr="00A01AB4">
        <w:t xml:space="preserve">Legal situation of the communities </w:t>
      </w:r>
    </w:p>
    <w:p w14:paraId="29C339C8" w14:textId="77777777" w:rsidR="007149A2" w:rsidRPr="00A01AB4" w:rsidRDefault="007149A2" w:rsidP="007149A2">
      <w:pPr>
        <w:numPr>
          <w:ilvl w:val="0"/>
          <w:numId w:val="3"/>
        </w:numPr>
        <w:spacing w:after="0"/>
        <w:ind w:left="1077" w:hanging="357"/>
      </w:pPr>
      <w:r w:rsidRPr="00A01AB4">
        <w:t xml:space="preserve">Policy implementation </w:t>
      </w:r>
    </w:p>
    <w:p w14:paraId="418C883F" w14:textId="77777777" w:rsidR="007149A2" w:rsidRPr="00A01AB4" w:rsidRDefault="007149A2" w:rsidP="007149A2">
      <w:pPr>
        <w:numPr>
          <w:ilvl w:val="0"/>
          <w:numId w:val="3"/>
        </w:numPr>
        <w:spacing w:after="0"/>
        <w:ind w:left="1077" w:hanging="357"/>
      </w:pPr>
      <w:r w:rsidRPr="00A01AB4">
        <w:t>Legal security</w:t>
      </w:r>
    </w:p>
    <w:p w14:paraId="4753A384" w14:textId="77777777" w:rsidR="007149A2" w:rsidRPr="00A01AB4" w:rsidRDefault="007149A2" w:rsidP="007149A2">
      <w:pPr>
        <w:numPr>
          <w:ilvl w:val="0"/>
          <w:numId w:val="3"/>
        </w:numPr>
        <w:spacing w:after="0"/>
        <w:ind w:left="1077" w:hanging="357"/>
      </w:pPr>
      <w:r w:rsidRPr="00A01AB4">
        <w:t>Management and governance arrangements</w:t>
      </w:r>
    </w:p>
    <w:p w14:paraId="6EB4D57E" w14:textId="77777777" w:rsidR="007149A2" w:rsidRPr="00A01AB4" w:rsidRDefault="007149A2" w:rsidP="007149A2">
      <w:pPr>
        <w:numPr>
          <w:ilvl w:val="0"/>
          <w:numId w:val="3"/>
        </w:numPr>
        <w:spacing w:after="0"/>
        <w:ind w:left="1077" w:hanging="357"/>
      </w:pPr>
      <w:r w:rsidRPr="00A01AB4">
        <w:t xml:space="preserve">Land tenure </w:t>
      </w:r>
    </w:p>
    <w:p w14:paraId="2A6F3B1C" w14:textId="77777777" w:rsidR="007149A2" w:rsidRPr="00A01AB4" w:rsidRDefault="007149A2" w:rsidP="007149A2">
      <w:pPr>
        <w:numPr>
          <w:ilvl w:val="0"/>
          <w:numId w:val="3"/>
        </w:numPr>
        <w:spacing w:after="0"/>
        <w:ind w:left="1077" w:hanging="357"/>
      </w:pPr>
      <w:r w:rsidRPr="00A01AB4">
        <w:t>Access to natural resources and livelihoods</w:t>
      </w:r>
    </w:p>
    <w:p w14:paraId="083B703A" w14:textId="77777777" w:rsidR="007149A2" w:rsidRPr="00A01AB4" w:rsidRDefault="007149A2" w:rsidP="007149A2">
      <w:pPr>
        <w:numPr>
          <w:ilvl w:val="0"/>
          <w:numId w:val="3"/>
        </w:numPr>
        <w:spacing w:after="0"/>
        <w:ind w:left="1077" w:hanging="357"/>
      </w:pPr>
      <w:r w:rsidRPr="00A01AB4">
        <w:t>Benefit sharing and compensation mechanisms</w:t>
      </w:r>
    </w:p>
    <w:p w14:paraId="6B4D0662" w14:textId="77777777" w:rsidR="007149A2" w:rsidRPr="00A01AB4" w:rsidRDefault="001E28C7" w:rsidP="007149A2">
      <w:pPr>
        <w:numPr>
          <w:ilvl w:val="0"/>
          <w:numId w:val="3"/>
        </w:numPr>
        <w:spacing w:after="0"/>
        <w:ind w:left="1077" w:hanging="357"/>
      </w:pPr>
      <w:r w:rsidRPr="00A01AB4">
        <w:t>Customary institutions</w:t>
      </w:r>
    </w:p>
    <w:p w14:paraId="04FAC8FA" w14:textId="77777777" w:rsidR="001E28C7" w:rsidRPr="00A01AB4" w:rsidRDefault="001E28C7" w:rsidP="007149A2">
      <w:pPr>
        <w:numPr>
          <w:ilvl w:val="0"/>
          <w:numId w:val="3"/>
        </w:numPr>
        <w:spacing w:after="0"/>
        <w:ind w:left="1077" w:hanging="357"/>
      </w:pPr>
      <w:r w:rsidRPr="00A01AB4">
        <w:t>Approaches to valuing local cultures</w:t>
      </w:r>
    </w:p>
    <w:p w14:paraId="23FCDD8A" w14:textId="77777777" w:rsidR="007149A2" w:rsidRPr="00A01AB4" w:rsidRDefault="001E28C7" w:rsidP="007149A2">
      <w:pPr>
        <w:numPr>
          <w:ilvl w:val="0"/>
          <w:numId w:val="3"/>
        </w:numPr>
        <w:spacing w:after="0"/>
        <w:ind w:left="1077" w:hanging="357"/>
      </w:pPr>
      <w:r w:rsidRPr="00A01AB4">
        <w:t>P</w:t>
      </w:r>
      <w:r w:rsidR="007149A2" w:rsidRPr="00A01AB4">
        <w:t>ractice</w:t>
      </w:r>
      <w:r w:rsidRPr="00A01AB4">
        <w:t>s</w:t>
      </w:r>
      <w:r w:rsidR="007149A2" w:rsidRPr="00A01AB4">
        <w:t xml:space="preserve">, experiences and lessons of working with Indigenous peoples and local communities </w:t>
      </w:r>
      <w:r w:rsidRPr="00A01AB4">
        <w:t>that could be strengthened or expanded</w:t>
      </w:r>
    </w:p>
    <w:p w14:paraId="36CBABE2" w14:textId="77777777" w:rsidR="00CE0C6B" w:rsidRPr="00CA4659" w:rsidRDefault="006C7033" w:rsidP="006C7033">
      <w:pPr>
        <w:pStyle w:val="Heading2"/>
        <w:rPr>
          <w:rFonts w:cstheme="minorHAnsi"/>
        </w:rPr>
      </w:pPr>
      <w:bookmarkStart w:id="188" w:name="_Toc332298098"/>
      <w:bookmarkStart w:id="189" w:name="_Toc331077842"/>
      <w:r w:rsidRPr="00CA4659">
        <w:rPr>
          <w:rFonts w:cstheme="minorHAnsi"/>
        </w:rPr>
        <w:t>7.5</w:t>
      </w:r>
      <w:r w:rsidR="00DE2EF0" w:rsidRPr="00CA4659">
        <w:rPr>
          <w:rFonts w:cstheme="minorHAnsi"/>
        </w:rPr>
        <w:t xml:space="preserve"> </w:t>
      </w:r>
      <w:r w:rsidR="00CE0C6B" w:rsidRPr="00CA4659">
        <w:rPr>
          <w:rFonts w:cstheme="minorHAnsi"/>
        </w:rPr>
        <w:t>Consensus Building Meeting</w:t>
      </w:r>
      <w:r w:rsidR="00967410" w:rsidRPr="00CA4659">
        <w:rPr>
          <w:rFonts w:cstheme="minorHAnsi"/>
        </w:rPr>
        <w:t>(</w:t>
      </w:r>
      <w:r w:rsidR="00CE0C6B" w:rsidRPr="00CA4659">
        <w:rPr>
          <w:rFonts w:cstheme="minorHAnsi"/>
        </w:rPr>
        <w:t>s</w:t>
      </w:r>
      <w:r w:rsidR="00967410" w:rsidRPr="00CA4659">
        <w:rPr>
          <w:rFonts w:cstheme="minorHAnsi"/>
        </w:rPr>
        <w:t>)</w:t>
      </w:r>
      <w:bookmarkEnd w:id="188"/>
      <w:bookmarkEnd w:id="189"/>
      <w:r w:rsidR="00CE0C6B" w:rsidRPr="00CA4659">
        <w:rPr>
          <w:rFonts w:cstheme="minorHAnsi"/>
        </w:rPr>
        <w:t xml:space="preserve"> </w:t>
      </w:r>
    </w:p>
    <w:p w14:paraId="3E8DD225" w14:textId="1FF79F58" w:rsidR="00C214C3" w:rsidRDefault="00CE0C6B" w:rsidP="00C214C3">
      <w:pPr>
        <w:spacing w:after="0"/>
      </w:pPr>
      <w:r w:rsidRPr="00A01AB4">
        <w:t xml:space="preserve">Following the assessment and finalization of the report, the next step will focus on building consensus around </w:t>
      </w:r>
      <w:r w:rsidR="00A01AB4" w:rsidRPr="00A01AB4">
        <w:t xml:space="preserve">concrete actions to resolve the conflicts and put in place new ways of addressing the community-protected area relationship. To this end, the suggested action is a </w:t>
      </w:r>
      <w:r w:rsidR="00272EA1" w:rsidRPr="00A01AB4">
        <w:rPr>
          <w:b/>
        </w:rPr>
        <w:t>2</w:t>
      </w:r>
      <w:r w:rsidR="00272EA1" w:rsidRPr="00A01AB4">
        <w:rPr>
          <w:b/>
          <w:vertAlign w:val="superscript"/>
        </w:rPr>
        <w:t>nd</w:t>
      </w:r>
      <w:r w:rsidR="00272EA1" w:rsidRPr="00A01AB4">
        <w:rPr>
          <w:b/>
        </w:rPr>
        <w:t xml:space="preserve"> Roundtable or </w:t>
      </w:r>
      <w:r w:rsidR="00D45E34" w:rsidRPr="00A01AB4">
        <w:rPr>
          <w:b/>
        </w:rPr>
        <w:t>w</w:t>
      </w:r>
      <w:r w:rsidR="00272EA1" w:rsidRPr="00A01AB4">
        <w:rPr>
          <w:b/>
        </w:rPr>
        <w:t>orkshop</w:t>
      </w:r>
      <w:r w:rsidR="00D45E34" w:rsidRPr="00A01AB4">
        <w:rPr>
          <w:b/>
        </w:rPr>
        <w:t>, at local or national level as appropriate</w:t>
      </w:r>
      <w:r w:rsidR="001E28C7" w:rsidRPr="00A01AB4">
        <w:rPr>
          <w:b/>
        </w:rPr>
        <w:t>,</w:t>
      </w:r>
      <w:r w:rsidR="00272EA1" w:rsidRPr="00A01AB4">
        <w:t xml:space="preserve"> </w:t>
      </w:r>
      <w:r w:rsidR="00D45E34" w:rsidRPr="00A01AB4">
        <w:t xml:space="preserve">to discuss the report and its conclusions and recommendations, and to </w:t>
      </w:r>
      <w:r w:rsidR="00247E97" w:rsidRPr="00A01AB4">
        <w:t>make decisions on the possible steps that could be taken to resolve conflicts</w:t>
      </w:r>
      <w:del w:id="190" w:author="   " w:date="2012-08-10T18:57:00Z">
        <w:r w:rsidR="00247E97" w:rsidRPr="00A01AB4">
          <w:delText xml:space="preserve"> and</w:delText>
        </w:r>
      </w:del>
      <w:ins w:id="191" w:author="   " w:date="2012-08-10T18:57:00Z">
        <w:r w:rsidR="00991740">
          <w:t xml:space="preserve">; </w:t>
        </w:r>
        <w:r w:rsidR="00991740" w:rsidRPr="007D72AB">
          <w:t xml:space="preserve">address and redress the effects of historic and current injustices against </w:t>
        </w:r>
        <w:r w:rsidR="00991740">
          <w:t>indigenous peoples</w:t>
        </w:r>
        <w:r w:rsidR="00991740" w:rsidRPr="007D72AB">
          <w:t xml:space="preserve"> in the name of conservation</w:t>
        </w:r>
        <w:r w:rsidR="00991740">
          <w:t>;</w:t>
        </w:r>
      </w:ins>
      <w:r w:rsidR="00247E97" w:rsidRPr="00A01AB4">
        <w:t xml:space="preserve"> reconcile the interests of the communities and the protected area</w:t>
      </w:r>
      <w:r w:rsidR="002052E1" w:rsidRPr="00A01AB4">
        <w:t xml:space="preserve"> at the local level</w:t>
      </w:r>
      <w:r w:rsidR="00DC0579">
        <w:t xml:space="preserve"> while respecting their rights</w:t>
      </w:r>
      <w:r w:rsidR="002052E1" w:rsidRPr="00A01AB4">
        <w:t>; and/or to advance national policies and actions for the entire protected area system if that’s considered the appropriate level</w:t>
      </w:r>
      <w:r w:rsidR="00272EA1" w:rsidRPr="00A01AB4">
        <w:t xml:space="preserve">. </w:t>
      </w:r>
    </w:p>
    <w:p w14:paraId="61C3B57F" w14:textId="77777777" w:rsidR="00C214C3" w:rsidRDefault="00C214C3" w:rsidP="00C214C3">
      <w:pPr>
        <w:spacing w:after="0"/>
      </w:pPr>
    </w:p>
    <w:p w14:paraId="2C16C418" w14:textId="77777777" w:rsidR="00272EA1" w:rsidRDefault="00395DC3" w:rsidP="00C214C3">
      <w:pPr>
        <w:spacing w:after="0"/>
      </w:pPr>
      <w:r w:rsidRPr="00A01AB4">
        <w:t xml:space="preserve">A tangible, concrete agreement on the steps to be taken and the associated responsibilities is the expected output of this roundtable. </w:t>
      </w:r>
      <w:r w:rsidR="00CE0C6B" w:rsidRPr="00A01AB4">
        <w:t xml:space="preserve">In some cases more than one meeting </w:t>
      </w:r>
      <w:r w:rsidR="00907651">
        <w:t xml:space="preserve">and further consultations </w:t>
      </w:r>
      <w:r w:rsidR="00CE0C6B" w:rsidRPr="00A01AB4">
        <w:t>could be required to arrive at this stage.</w:t>
      </w:r>
      <w:r w:rsidRPr="00A01AB4">
        <w:t xml:space="preserve">  </w:t>
      </w:r>
    </w:p>
    <w:p w14:paraId="006DA956" w14:textId="77777777" w:rsidR="00272EA1" w:rsidRPr="00CA4659" w:rsidRDefault="006C7033" w:rsidP="00CA4659">
      <w:pPr>
        <w:pStyle w:val="Heading2"/>
        <w:rPr>
          <w:rFonts w:cstheme="minorHAnsi"/>
        </w:rPr>
      </w:pPr>
      <w:bookmarkStart w:id="192" w:name="_Toc332298099"/>
      <w:bookmarkStart w:id="193" w:name="_Toc331077843"/>
      <w:r w:rsidRPr="00CA4659">
        <w:rPr>
          <w:rFonts w:cstheme="minorHAnsi"/>
        </w:rPr>
        <w:t>7.6</w:t>
      </w:r>
      <w:r w:rsidR="00E235F2" w:rsidRPr="00CA4659">
        <w:rPr>
          <w:rFonts w:cstheme="minorHAnsi"/>
        </w:rPr>
        <w:t xml:space="preserve"> </w:t>
      </w:r>
      <w:r w:rsidR="00272EA1" w:rsidRPr="00CA4659">
        <w:rPr>
          <w:rFonts w:cstheme="minorHAnsi"/>
        </w:rPr>
        <w:t>Implementation</w:t>
      </w:r>
      <w:bookmarkEnd w:id="192"/>
      <w:bookmarkEnd w:id="193"/>
    </w:p>
    <w:p w14:paraId="0A05E8D7" w14:textId="77777777" w:rsidR="00272EA1" w:rsidRPr="00ED4B67" w:rsidRDefault="00272EA1" w:rsidP="00E30F91">
      <w:r w:rsidRPr="00ED4B67">
        <w:t>It is envisioned that implementation of the agree</w:t>
      </w:r>
      <w:r w:rsidR="00907651" w:rsidRPr="00ED4B67">
        <w:t xml:space="preserve">d actions will involve all or most of the stakeholders parties to the process and agreements; relevant actions </w:t>
      </w:r>
      <w:r w:rsidR="0037621F" w:rsidRPr="00ED4B67">
        <w:t>w</w:t>
      </w:r>
      <w:r w:rsidRPr="00ED4B67">
        <w:t xml:space="preserve">ould </w:t>
      </w:r>
      <w:r w:rsidR="0037621F" w:rsidRPr="00ED4B67">
        <w:t>include s</w:t>
      </w:r>
      <w:r w:rsidR="00907651" w:rsidRPr="00ED4B67">
        <w:t xml:space="preserve">ite-level measures </w:t>
      </w:r>
      <w:r w:rsidR="003E435D" w:rsidRPr="00ED4B67">
        <w:t xml:space="preserve">to improve the situation of indigenous and local communities in relation to </w:t>
      </w:r>
      <w:r w:rsidRPr="00ED4B67">
        <w:t>the protected area in question,</w:t>
      </w:r>
      <w:r w:rsidR="00D32082" w:rsidRPr="00ED4B67">
        <w:t xml:space="preserve"> for example on matters</w:t>
      </w:r>
      <w:r w:rsidRPr="00ED4B67">
        <w:t xml:space="preserve"> of </w:t>
      </w:r>
      <w:r w:rsidR="003E435D" w:rsidRPr="00ED4B67">
        <w:t xml:space="preserve">clarifying and securing </w:t>
      </w:r>
      <w:r w:rsidRPr="00ED4B67">
        <w:t>land tenure</w:t>
      </w:r>
      <w:r w:rsidR="003E435D" w:rsidRPr="00ED4B67">
        <w:t xml:space="preserve"> and resource use</w:t>
      </w:r>
      <w:r w:rsidRPr="00ED4B67">
        <w:t xml:space="preserve">, </w:t>
      </w:r>
      <w:r w:rsidR="00356150" w:rsidRPr="00ED4B67">
        <w:t>enhanc</w:t>
      </w:r>
      <w:r w:rsidR="00356150">
        <w:t>ing</w:t>
      </w:r>
      <w:r w:rsidR="00356150" w:rsidRPr="00ED4B67">
        <w:t xml:space="preserve"> </w:t>
      </w:r>
      <w:r w:rsidR="003E435D" w:rsidRPr="00ED4B67">
        <w:t xml:space="preserve">involvement in decision-making, updating of management plans, </w:t>
      </w:r>
      <w:r w:rsidR="00D32082" w:rsidRPr="00ED4B67">
        <w:t>improv</w:t>
      </w:r>
      <w:r w:rsidR="00356150">
        <w:t>ing</w:t>
      </w:r>
      <w:r w:rsidR="0037621F" w:rsidRPr="00ED4B67">
        <w:t xml:space="preserve"> </w:t>
      </w:r>
      <w:r w:rsidR="00D32082" w:rsidRPr="00ED4B67">
        <w:t xml:space="preserve">benefit-sharing arrangements, </w:t>
      </w:r>
      <w:r w:rsidR="00356150">
        <w:t xml:space="preserve">implementing </w:t>
      </w:r>
      <w:r w:rsidR="00B00B1A">
        <w:t xml:space="preserve">redress and compensation, </w:t>
      </w:r>
      <w:r w:rsidR="00D32082" w:rsidRPr="00ED4B67">
        <w:t xml:space="preserve">etc. </w:t>
      </w:r>
      <w:r w:rsidRPr="00ED4B67">
        <w:t>Implementation could also include national</w:t>
      </w:r>
      <w:r w:rsidR="00D32082" w:rsidRPr="00ED4B67">
        <w:t>-</w:t>
      </w:r>
      <w:r w:rsidRPr="00ED4B67">
        <w:t xml:space="preserve">level </w:t>
      </w:r>
      <w:r w:rsidR="00D32082" w:rsidRPr="00ED4B67">
        <w:t xml:space="preserve">actions to spread </w:t>
      </w:r>
      <w:r w:rsidRPr="00ED4B67">
        <w:t>lessons</w:t>
      </w:r>
      <w:r w:rsidR="00D32082" w:rsidRPr="00ED4B67">
        <w:t xml:space="preserve"> </w:t>
      </w:r>
      <w:r w:rsidRPr="00ED4B67">
        <w:t>learnt and good practices</w:t>
      </w:r>
      <w:r w:rsidR="00D32082" w:rsidRPr="00ED4B67">
        <w:t>, as well as initiating or supporting legal and policy reform as needed.</w:t>
      </w:r>
    </w:p>
    <w:p w14:paraId="1FC2341C" w14:textId="77777777" w:rsidR="00272EA1" w:rsidRPr="00ED4B67" w:rsidRDefault="00A625B9" w:rsidP="00E30F91">
      <w:r w:rsidRPr="00ED4B67">
        <w:lastRenderedPageBreak/>
        <w:t>Regular monitoring and p</w:t>
      </w:r>
      <w:r w:rsidR="00D32082" w:rsidRPr="00ED4B67">
        <w:t>eriod</w:t>
      </w:r>
      <w:r w:rsidR="00D31915">
        <w:t>ic</w:t>
      </w:r>
      <w:r w:rsidR="00D32082" w:rsidRPr="00ED4B67">
        <w:t xml:space="preserve"> </w:t>
      </w:r>
      <w:r w:rsidR="00272EA1" w:rsidRPr="00ED4B67">
        <w:t xml:space="preserve">updates </w:t>
      </w:r>
      <w:r w:rsidR="00D32082" w:rsidRPr="00ED4B67">
        <w:t xml:space="preserve">on implementation of the agreed actions </w:t>
      </w:r>
      <w:r w:rsidR="00272EA1" w:rsidRPr="00ED4B67">
        <w:t xml:space="preserve">will be invited </w:t>
      </w:r>
      <w:r w:rsidRPr="00ED4B67">
        <w:t>from the parties to the process</w:t>
      </w:r>
      <w:r w:rsidR="00272EA1" w:rsidRPr="00ED4B67">
        <w:t>. F</w:t>
      </w:r>
      <w:r w:rsidRPr="00ED4B67">
        <w:t>urther assessments and in-depth f</w:t>
      </w:r>
      <w:r w:rsidR="00272EA1" w:rsidRPr="00ED4B67">
        <w:t>ieldwork could complement this information as appropriate.</w:t>
      </w:r>
    </w:p>
    <w:p w14:paraId="7855D765" w14:textId="77777777" w:rsidR="00272EA1" w:rsidRPr="00CA4659" w:rsidRDefault="006C7033" w:rsidP="00CA4659">
      <w:pPr>
        <w:pStyle w:val="Heading2"/>
        <w:rPr>
          <w:rFonts w:cstheme="minorHAnsi"/>
        </w:rPr>
      </w:pPr>
      <w:bookmarkStart w:id="194" w:name="_Toc332298100"/>
      <w:bookmarkStart w:id="195" w:name="_Toc331077844"/>
      <w:r w:rsidRPr="00CA4659">
        <w:rPr>
          <w:rFonts w:cstheme="minorHAnsi"/>
        </w:rPr>
        <w:t>7.7</w:t>
      </w:r>
      <w:r w:rsidR="00E235F2" w:rsidRPr="00CA4659">
        <w:rPr>
          <w:rFonts w:cstheme="minorHAnsi"/>
        </w:rPr>
        <w:t xml:space="preserve"> </w:t>
      </w:r>
      <w:r w:rsidR="00A625B9" w:rsidRPr="00CA4659">
        <w:rPr>
          <w:rFonts w:cstheme="minorHAnsi"/>
        </w:rPr>
        <w:t>Dissemination of</w:t>
      </w:r>
      <w:r w:rsidR="00272EA1" w:rsidRPr="00CA4659">
        <w:rPr>
          <w:rFonts w:cstheme="minorHAnsi"/>
        </w:rPr>
        <w:t xml:space="preserve"> the outcomes</w:t>
      </w:r>
      <w:r w:rsidR="00A625B9" w:rsidRPr="00CA4659">
        <w:rPr>
          <w:rFonts w:cstheme="minorHAnsi"/>
        </w:rPr>
        <w:t xml:space="preserve"> and lessons</w:t>
      </w:r>
      <w:bookmarkEnd w:id="194"/>
      <w:bookmarkEnd w:id="195"/>
    </w:p>
    <w:p w14:paraId="10352F40" w14:textId="77777777" w:rsidR="00272EA1" w:rsidRPr="00ED4B67" w:rsidRDefault="00272EA1" w:rsidP="00E30F91">
      <w:r w:rsidRPr="00ED4B67">
        <w:t>The outcomes and lessons</w:t>
      </w:r>
      <w:r w:rsidR="00A625B9" w:rsidRPr="00ED4B67">
        <w:t xml:space="preserve"> </w:t>
      </w:r>
      <w:r w:rsidRPr="00ED4B67">
        <w:t xml:space="preserve">learnt of the site assessments </w:t>
      </w:r>
      <w:r w:rsidR="00A625B9" w:rsidRPr="00ED4B67">
        <w:t>and subsequent actions will be</w:t>
      </w:r>
      <w:r w:rsidRPr="00ED4B67">
        <w:t xml:space="preserve"> published </w:t>
      </w:r>
      <w:r w:rsidR="00A625B9" w:rsidRPr="00ED4B67">
        <w:t xml:space="preserve">and </w:t>
      </w:r>
      <w:r w:rsidRPr="00ED4B67">
        <w:t>disseminated in order to allow others to benefit from this experience. This will be achieved through multiple channels</w:t>
      </w:r>
      <w:r w:rsidR="005A0139" w:rsidRPr="00ED4B67">
        <w:t xml:space="preserve"> such as</w:t>
      </w:r>
      <w:r w:rsidRPr="00ED4B67">
        <w:t>:</w:t>
      </w:r>
    </w:p>
    <w:p w14:paraId="6362552F" w14:textId="77777777" w:rsidR="00272EA1" w:rsidRPr="00ED4B67" w:rsidRDefault="00272EA1" w:rsidP="00E30F91">
      <w:pPr>
        <w:pStyle w:val="list"/>
        <w:ind w:left="993"/>
      </w:pPr>
      <w:r w:rsidRPr="00ED4B67">
        <w:t xml:space="preserve">On a website dedicated to the Whakatane </w:t>
      </w:r>
      <w:r w:rsidR="00111E6D">
        <w:t>Mechanism</w:t>
      </w:r>
      <w:r w:rsidRPr="00ED4B67">
        <w:t xml:space="preserve"> (www.Whakatane-Mechanism.org)</w:t>
      </w:r>
    </w:p>
    <w:p w14:paraId="4E6AC8FC" w14:textId="77777777" w:rsidR="00272EA1" w:rsidRPr="00ED4B67" w:rsidRDefault="005A0139" w:rsidP="00E30F91">
      <w:pPr>
        <w:pStyle w:val="list"/>
        <w:ind w:left="993"/>
      </w:pPr>
      <w:r w:rsidRPr="00ED4B67">
        <w:t xml:space="preserve">Through </w:t>
      </w:r>
      <w:r w:rsidR="00272EA1" w:rsidRPr="00ED4B67">
        <w:t xml:space="preserve">presentations in </w:t>
      </w:r>
      <w:r w:rsidRPr="00ED4B67">
        <w:t xml:space="preserve">national and </w:t>
      </w:r>
      <w:r w:rsidR="00272EA1" w:rsidRPr="00ED4B67">
        <w:t xml:space="preserve">international </w:t>
      </w:r>
      <w:r w:rsidRPr="00ED4B67">
        <w:t xml:space="preserve">events </w:t>
      </w:r>
    </w:p>
    <w:p w14:paraId="71AD4E60" w14:textId="77777777" w:rsidR="00272EA1" w:rsidRPr="00ED4B67" w:rsidRDefault="00272EA1" w:rsidP="00E30F91">
      <w:pPr>
        <w:pStyle w:val="list"/>
        <w:ind w:left="993"/>
      </w:pPr>
      <w:r w:rsidRPr="00ED4B67">
        <w:t xml:space="preserve">Through </w:t>
      </w:r>
      <w:r w:rsidR="005A0139" w:rsidRPr="00ED4B67">
        <w:t>IUCN communication channels (</w:t>
      </w:r>
      <w:proofErr w:type="spellStart"/>
      <w:r w:rsidR="005A0139" w:rsidRPr="00ED4B67">
        <w:t>listserves</w:t>
      </w:r>
      <w:proofErr w:type="spellEnd"/>
      <w:r w:rsidR="005A0139" w:rsidRPr="00ED4B67">
        <w:t xml:space="preserve"> for Members, Commissions, etc.)</w:t>
      </w:r>
    </w:p>
    <w:p w14:paraId="20A4A91F" w14:textId="77777777" w:rsidR="00272EA1" w:rsidRPr="00ED4B67" w:rsidRDefault="00272EA1" w:rsidP="00E30F91">
      <w:pPr>
        <w:pStyle w:val="list"/>
        <w:numPr>
          <w:ilvl w:val="0"/>
          <w:numId w:val="0"/>
        </w:numPr>
      </w:pPr>
    </w:p>
    <w:p w14:paraId="67F8C1A2" w14:textId="77777777" w:rsidR="00272EA1" w:rsidRPr="00ED4B67" w:rsidRDefault="005A0139" w:rsidP="00E30F91">
      <w:r w:rsidRPr="00ED4B67">
        <w:t xml:space="preserve">The dissemination of information will be made based on agreements of the parties to the process and with due care to </w:t>
      </w:r>
      <w:r w:rsidR="002300BA" w:rsidRPr="00ED4B67">
        <w:t xml:space="preserve">issues that may be sensitive. All efforts will be made to ensure that </w:t>
      </w:r>
      <w:r w:rsidR="00E2696C" w:rsidRPr="00ED4B67">
        <w:t>the</w:t>
      </w:r>
      <w:r w:rsidR="002300BA" w:rsidRPr="00ED4B67">
        <w:t xml:space="preserve"> information </w:t>
      </w:r>
      <w:r w:rsidR="00E2696C" w:rsidRPr="00ED4B67">
        <w:t>for dis</w:t>
      </w:r>
      <w:r w:rsidR="0017031C" w:rsidRPr="00ED4B67">
        <w:t xml:space="preserve">semination </w:t>
      </w:r>
      <w:r w:rsidR="002300BA" w:rsidRPr="00ED4B67">
        <w:t xml:space="preserve">is constructive, fair, accurate and </w:t>
      </w:r>
      <w:r w:rsidR="0017031C" w:rsidRPr="00ED4B67">
        <w:t>supportive of partnership approaches</w:t>
      </w:r>
      <w:r w:rsidR="002300BA" w:rsidRPr="00ED4B67">
        <w:t xml:space="preserve">. </w:t>
      </w:r>
    </w:p>
    <w:p w14:paraId="4D29469B" w14:textId="77777777" w:rsidR="00272EA1" w:rsidRPr="00ED4B67" w:rsidRDefault="00272EA1" w:rsidP="00E30F91">
      <w:r w:rsidRPr="00ED4B67">
        <w:t xml:space="preserve">Before each </w:t>
      </w:r>
      <w:r w:rsidR="0017031C" w:rsidRPr="00ED4B67">
        <w:t xml:space="preserve">IUCN </w:t>
      </w:r>
      <w:r w:rsidRPr="00ED4B67">
        <w:t xml:space="preserve">World Conservation Congress, </w:t>
      </w:r>
      <w:r w:rsidR="00E235F2" w:rsidRPr="00ED4B67">
        <w:t xml:space="preserve">or other relevant opportunities, </w:t>
      </w:r>
      <w:r w:rsidRPr="00ED4B67">
        <w:t xml:space="preserve">the Steering </w:t>
      </w:r>
      <w:r w:rsidR="00D9636B">
        <w:t>Committee</w:t>
      </w:r>
      <w:r w:rsidR="00D9636B" w:rsidRPr="00ED4B67">
        <w:t xml:space="preserve"> </w:t>
      </w:r>
      <w:r w:rsidRPr="00ED4B67">
        <w:t>will p</w:t>
      </w:r>
      <w:r w:rsidR="0017031C" w:rsidRPr="00ED4B67">
        <w:t xml:space="preserve">repare a </w:t>
      </w:r>
      <w:r w:rsidRPr="00ED4B67">
        <w:t xml:space="preserve">report outlining the progress of the Whakatane </w:t>
      </w:r>
      <w:r w:rsidR="00111E6D">
        <w:t>Mechanism</w:t>
      </w:r>
      <w:r w:rsidRPr="00ED4B67">
        <w:t xml:space="preserve">, including the assessments that took place, the state of implementation of the recommendations of the Whakatane </w:t>
      </w:r>
      <w:r w:rsidR="00111E6D">
        <w:t>Mechanism</w:t>
      </w:r>
      <w:r w:rsidRPr="00ED4B67">
        <w:t xml:space="preserve"> in each location and future plans.</w:t>
      </w:r>
    </w:p>
    <w:p w14:paraId="43869195" w14:textId="77777777" w:rsidR="00272EA1" w:rsidRPr="00CA4659" w:rsidRDefault="00161DE4" w:rsidP="00A657D2">
      <w:pPr>
        <w:pStyle w:val="Heading2"/>
        <w:rPr>
          <w:rFonts w:cstheme="minorHAnsi"/>
        </w:rPr>
      </w:pPr>
      <w:bookmarkStart w:id="196" w:name="_Toc331077845"/>
      <w:bookmarkStart w:id="197" w:name="_Toc332298101"/>
      <w:r w:rsidRPr="00CA4659">
        <w:rPr>
          <w:rFonts w:cstheme="minorHAnsi"/>
        </w:rPr>
        <w:t>7.8</w:t>
      </w:r>
      <w:r w:rsidR="00E235F2" w:rsidRPr="00CA4659">
        <w:rPr>
          <w:rFonts w:cstheme="minorHAnsi"/>
        </w:rPr>
        <w:t xml:space="preserve">. </w:t>
      </w:r>
      <w:r w:rsidR="00272EA1" w:rsidRPr="00CA4659">
        <w:rPr>
          <w:rFonts w:cstheme="minorHAnsi"/>
        </w:rPr>
        <w:t xml:space="preserve">Coordination of the Whakatane </w:t>
      </w:r>
      <w:bookmarkEnd w:id="196"/>
      <w:r w:rsidR="00111E6D">
        <w:rPr>
          <w:rFonts w:cstheme="minorHAnsi"/>
        </w:rPr>
        <w:t>Mechanism</w:t>
      </w:r>
      <w:bookmarkEnd w:id="197"/>
    </w:p>
    <w:p w14:paraId="1C8BE2D6" w14:textId="77777777" w:rsidR="00272EA1" w:rsidRPr="00ED4B67" w:rsidRDefault="00272EA1" w:rsidP="00E30F91">
      <w:r w:rsidRPr="00ED4B67">
        <w:t xml:space="preserve">The Whakatane </w:t>
      </w:r>
      <w:r w:rsidR="00111E6D">
        <w:t>Mechanism</w:t>
      </w:r>
      <w:r w:rsidRPr="00ED4B67">
        <w:t xml:space="preserve"> will be coordinated by a Steering </w:t>
      </w:r>
      <w:r w:rsidR="00D9636B">
        <w:t>Committee</w:t>
      </w:r>
      <w:r w:rsidR="00D9636B" w:rsidRPr="00ED4B67">
        <w:t xml:space="preserve"> </w:t>
      </w:r>
      <w:r w:rsidRPr="00ED4B67">
        <w:t xml:space="preserve">housed under CEESP and supported by the IUCN Secretariat and FPP. This </w:t>
      </w:r>
      <w:r w:rsidR="00794EB0">
        <w:t>Committee</w:t>
      </w:r>
      <w:r w:rsidR="00794EB0" w:rsidRPr="00ED4B67">
        <w:t xml:space="preserve"> </w:t>
      </w:r>
      <w:r w:rsidRPr="00ED4B67">
        <w:t>will be formed by:</w:t>
      </w:r>
    </w:p>
    <w:p w14:paraId="3D8A0030" w14:textId="77777777" w:rsidR="00272EA1" w:rsidRPr="00ED4B67" w:rsidRDefault="002E21B0" w:rsidP="00CA4659">
      <w:pPr>
        <w:pStyle w:val="ListParagraph"/>
        <w:numPr>
          <w:ilvl w:val="0"/>
          <w:numId w:val="35"/>
        </w:numPr>
      </w:pPr>
      <w:r w:rsidRPr="00ED4B67">
        <w:t>Two r</w:t>
      </w:r>
      <w:r w:rsidR="00272EA1" w:rsidRPr="00ED4B67">
        <w:t xml:space="preserve">epresentatives of </w:t>
      </w:r>
      <w:r w:rsidRPr="00ED4B67">
        <w:t xml:space="preserve">indigenous peoples’ organizations </w:t>
      </w:r>
      <w:r w:rsidR="00E44BB7" w:rsidRPr="00ED4B67">
        <w:t>M</w:t>
      </w:r>
      <w:r w:rsidRPr="00ED4B67">
        <w:t xml:space="preserve">embers of IUCN </w:t>
      </w:r>
    </w:p>
    <w:p w14:paraId="7236001C" w14:textId="79A8BDBE" w:rsidR="00E44BB7" w:rsidRPr="00ED4B67" w:rsidRDefault="00E44BB7" w:rsidP="00CA4659">
      <w:pPr>
        <w:pStyle w:val="ListParagraph"/>
        <w:numPr>
          <w:ilvl w:val="0"/>
          <w:numId w:val="35"/>
        </w:numPr>
      </w:pPr>
      <w:r w:rsidRPr="00ED4B67">
        <w:t xml:space="preserve">Two representatives of indigenous peoples’ organizations </w:t>
      </w:r>
      <w:del w:id="198" w:author="   " w:date="2012-08-10T18:57:00Z">
        <w:r w:rsidR="005A4499" w:rsidRPr="00ED4B67">
          <w:delText xml:space="preserve">involved in </w:delText>
        </w:r>
        <w:r w:rsidRPr="00ED4B67">
          <w:delText xml:space="preserve">relevant actions </w:delText>
        </w:r>
        <w:r w:rsidR="00D31915">
          <w:delText xml:space="preserve">where </w:delText>
        </w:r>
        <w:r w:rsidRPr="00ED4B67">
          <w:delText xml:space="preserve">IUCN </w:delText>
        </w:r>
        <w:r w:rsidR="005A4499" w:rsidRPr="00ED4B67">
          <w:delText xml:space="preserve">regional </w:delText>
        </w:r>
        <w:r w:rsidRPr="00ED4B67">
          <w:delText>programmes</w:delText>
        </w:r>
        <w:r w:rsidR="00D31915">
          <w:delText xml:space="preserve"> operate</w:delText>
        </w:r>
      </w:del>
      <w:ins w:id="199" w:author="   " w:date="2012-08-10T18:57:00Z">
        <w:r w:rsidR="001B65C7" w:rsidRPr="001B65C7">
          <w:t xml:space="preserve"> </w:t>
        </w:r>
        <w:r w:rsidR="001B65C7">
          <w:t xml:space="preserve">nominated by the </w:t>
        </w:r>
        <w:r w:rsidR="001B65C7" w:rsidRPr="00D018EF">
          <w:t>International Indigenous Forum on Biodiversity (</w:t>
        </w:r>
        <w:r w:rsidR="001B65C7" w:rsidRPr="00D018EF">
          <w:rPr>
            <w:lang w:bidi="en-US"/>
          </w:rPr>
          <w:t>IIFB)</w:t>
        </w:r>
      </w:ins>
      <w:r w:rsidR="00D31915">
        <w:t xml:space="preserve"> </w:t>
      </w:r>
      <w:r w:rsidRPr="00ED4B67">
        <w:t xml:space="preserve"> </w:t>
      </w:r>
    </w:p>
    <w:p w14:paraId="1CAF27BD" w14:textId="77777777" w:rsidR="005B27EE" w:rsidRPr="00ED4B67" w:rsidRDefault="00E44BB7" w:rsidP="00CA4659">
      <w:pPr>
        <w:pStyle w:val="ListParagraph"/>
        <w:numPr>
          <w:ilvl w:val="0"/>
          <w:numId w:val="35"/>
        </w:numPr>
      </w:pPr>
      <w:r w:rsidRPr="00ED4B67">
        <w:t>The</w:t>
      </w:r>
      <w:r w:rsidR="005A4499" w:rsidRPr="00ED4B67">
        <w:t xml:space="preserve"> IUCN</w:t>
      </w:r>
      <w:r w:rsidRPr="00ED4B67">
        <w:t xml:space="preserve"> </w:t>
      </w:r>
      <w:r w:rsidR="00272EA1" w:rsidRPr="00ED4B67">
        <w:t>CEESP</w:t>
      </w:r>
      <w:r w:rsidRPr="00ED4B67">
        <w:t xml:space="preserve"> Chair</w:t>
      </w:r>
    </w:p>
    <w:p w14:paraId="069430FD" w14:textId="77777777" w:rsidR="00272EA1" w:rsidRPr="00ED4B67" w:rsidRDefault="005B27EE" w:rsidP="00CA4659">
      <w:pPr>
        <w:pStyle w:val="ListParagraph"/>
        <w:numPr>
          <w:ilvl w:val="0"/>
          <w:numId w:val="35"/>
        </w:numPr>
      </w:pPr>
      <w:r w:rsidRPr="00ED4B67">
        <w:t xml:space="preserve">The </w:t>
      </w:r>
      <w:r w:rsidR="005A4499" w:rsidRPr="00ED4B67">
        <w:t xml:space="preserve">IUCN </w:t>
      </w:r>
      <w:r w:rsidRPr="00ED4B67">
        <w:t>WCPA Chair</w:t>
      </w:r>
    </w:p>
    <w:p w14:paraId="7E281DA4" w14:textId="77777777" w:rsidR="00272EA1" w:rsidRPr="00ED4B67" w:rsidRDefault="00272EA1" w:rsidP="00CA4659">
      <w:pPr>
        <w:pStyle w:val="ListParagraph"/>
        <w:numPr>
          <w:ilvl w:val="0"/>
          <w:numId w:val="35"/>
        </w:numPr>
      </w:pPr>
      <w:r w:rsidRPr="00ED4B67">
        <w:t>A representative of the joint IUCN CEESP-CEL Specialist Group on Indigenous Peoples, Customary &amp; Environmental Laws and Human Rights (SPICEH)</w:t>
      </w:r>
    </w:p>
    <w:p w14:paraId="64062492" w14:textId="77777777" w:rsidR="00272EA1" w:rsidRPr="00ED4B67" w:rsidRDefault="00272EA1" w:rsidP="00CA4659">
      <w:pPr>
        <w:pStyle w:val="ListParagraph"/>
        <w:numPr>
          <w:ilvl w:val="0"/>
          <w:numId w:val="35"/>
        </w:numPr>
      </w:pPr>
      <w:r w:rsidRPr="00ED4B67">
        <w:t>A representative of the joint IUCN CEESP-WCPA Theme on Indigenous Peoples, Local Communities, Equity and Protected Areas (TILCEPA)</w:t>
      </w:r>
    </w:p>
    <w:p w14:paraId="5AB5E8F4" w14:textId="77777777" w:rsidR="00272EA1" w:rsidRPr="00ED4B67" w:rsidRDefault="00272EA1" w:rsidP="00CA4659">
      <w:pPr>
        <w:pStyle w:val="ListParagraph"/>
        <w:numPr>
          <w:ilvl w:val="0"/>
          <w:numId w:val="35"/>
        </w:numPr>
      </w:pPr>
      <w:r w:rsidRPr="00ED4B67">
        <w:t>A representative of the Conservation Initiative on Human Rights (CIHR)</w:t>
      </w:r>
    </w:p>
    <w:p w14:paraId="0FB6B268" w14:textId="77777777" w:rsidR="00272EA1" w:rsidRPr="00ED4B67" w:rsidRDefault="00272EA1" w:rsidP="00CA4659">
      <w:pPr>
        <w:pStyle w:val="ListParagraph"/>
        <w:numPr>
          <w:ilvl w:val="0"/>
          <w:numId w:val="35"/>
        </w:numPr>
      </w:pPr>
      <w:r w:rsidRPr="00ED4B67">
        <w:t>A representative of FPP</w:t>
      </w:r>
    </w:p>
    <w:p w14:paraId="6EE70A7B" w14:textId="77777777" w:rsidR="005B27EE" w:rsidRPr="00ED4B67" w:rsidRDefault="005B27EE" w:rsidP="00CA4659">
      <w:pPr>
        <w:pStyle w:val="ListParagraph"/>
        <w:numPr>
          <w:ilvl w:val="0"/>
          <w:numId w:val="35"/>
        </w:numPr>
      </w:pPr>
      <w:r w:rsidRPr="00ED4B67">
        <w:t xml:space="preserve">The Director of </w:t>
      </w:r>
      <w:r w:rsidR="00840C47">
        <w:t xml:space="preserve">the </w:t>
      </w:r>
      <w:r w:rsidR="00272EA1" w:rsidRPr="00ED4B67">
        <w:t xml:space="preserve">IUCN </w:t>
      </w:r>
      <w:r w:rsidR="00840C47">
        <w:t>G</w:t>
      </w:r>
      <w:r w:rsidRPr="00ED4B67">
        <w:t xml:space="preserve">lobal </w:t>
      </w:r>
      <w:r w:rsidR="00840C47">
        <w:t>Programme on</w:t>
      </w:r>
      <w:r w:rsidRPr="00ED4B67">
        <w:t xml:space="preserve"> Protected Areas </w:t>
      </w:r>
      <w:r w:rsidR="00840C47">
        <w:t xml:space="preserve">or the Director of the IUCN World Heritage Programme  </w:t>
      </w:r>
    </w:p>
    <w:p w14:paraId="308A148F" w14:textId="77777777" w:rsidR="005A4499" w:rsidRPr="00ED4B67" w:rsidRDefault="005A4499" w:rsidP="00CA4659">
      <w:pPr>
        <w:pStyle w:val="ListParagraph"/>
        <w:numPr>
          <w:ilvl w:val="0"/>
          <w:numId w:val="35"/>
        </w:numPr>
      </w:pPr>
      <w:r w:rsidRPr="00ED4B67">
        <w:t>The Director of IUCN’s Nature-Based Solutions Group</w:t>
      </w:r>
    </w:p>
    <w:p w14:paraId="3C437FCD" w14:textId="77777777" w:rsidR="00272EA1" w:rsidRPr="00ED4B67" w:rsidRDefault="00272EA1" w:rsidP="00E30F91">
      <w:r w:rsidRPr="00ED4B67">
        <w:t xml:space="preserve">The </w:t>
      </w:r>
      <w:r w:rsidR="00ED4B67" w:rsidRPr="00ED4B67">
        <w:t xml:space="preserve">Terms of Reference of the </w:t>
      </w:r>
      <w:r w:rsidRPr="00ED4B67">
        <w:t xml:space="preserve">Steering </w:t>
      </w:r>
      <w:r w:rsidR="00794EB0">
        <w:t xml:space="preserve">Committee </w:t>
      </w:r>
      <w:r w:rsidRPr="00ED4B67">
        <w:t xml:space="preserve">will </w:t>
      </w:r>
      <w:r w:rsidR="00ED4B67" w:rsidRPr="00ED4B67">
        <w:t xml:space="preserve">include decision-making </w:t>
      </w:r>
      <w:r w:rsidRPr="00ED4B67">
        <w:t>on the selection of sites for assessment</w:t>
      </w:r>
      <w:r w:rsidR="00ED4B67" w:rsidRPr="00ED4B67">
        <w:t>s and subsequent processes</w:t>
      </w:r>
      <w:r w:rsidRPr="00ED4B67">
        <w:t>, overs</w:t>
      </w:r>
      <w:r w:rsidR="00ED4B67" w:rsidRPr="00ED4B67">
        <w:t>ight of</w:t>
      </w:r>
      <w:r w:rsidRPr="00ED4B67">
        <w:t xml:space="preserve"> fundraising efforts, </w:t>
      </w:r>
      <w:r w:rsidRPr="00ED4B67">
        <w:lastRenderedPageBreak/>
        <w:t xml:space="preserve">and </w:t>
      </w:r>
      <w:r w:rsidR="00ED4B67" w:rsidRPr="00ED4B67">
        <w:t xml:space="preserve">general </w:t>
      </w:r>
      <w:r w:rsidRPr="00ED4B67">
        <w:t xml:space="preserve">coordination. </w:t>
      </w:r>
      <w:r w:rsidR="00ED4B67" w:rsidRPr="00ED4B67">
        <w:t>D</w:t>
      </w:r>
      <w:r w:rsidRPr="00ED4B67">
        <w:t>ecision</w:t>
      </w:r>
      <w:r w:rsidR="00ED4B67" w:rsidRPr="00ED4B67">
        <w:t xml:space="preserve">s </w:t>
      </w:r>
      <w:r w:rsidR="00F85AF7">
        <w:t xml:space="preserve">of the Steering Committee </w:t>
      </w:r>
      <w:r w:rsidR="00ED4B67" w:rsidRPr="00ED4B67">
        <w:t>will be taken by consensus</w:t>
      </w:r>
      <w:r w:rsidR="00F85AF7">
        <w:t xml:space="preserve"> of its members</w:t>
      </w:r>
      <w:r w:rsidRPr="00ED4B67">
        <w:t>.</w:t>
      </w:r>
      <w:ins w:id="200" w:author="   " w:date="2012-08-10T18:57:00Z">
        <w:r w:rsidR="001B65C7">
          <w:t xml:space="preserve"> If a consensus cannot be found, the decision will be by majority vote.</w:t>
        </w:r>
      </w:ins>
    </w:p>
    <w:p w14:paraId="048AAAC0" w14:textId="77777777" w:rsidR="00272EA1" w:rsidRDefault="00272EA1">
      <w:pPr>
        <w:rPr>
          <w:rFonts w:cstheme="minorHAnsi"/>
          <w:b/>
          <w:i/>
        </w:rPr>
      </w:pPr>
      <w:r>
        <w:rPr>
          <w:rFonts w:cstheme="minorHAnsi"/>
          <w:b/>
          <w:i/>
        </w:rPr>
        <w:br w:type="page"/>
      </w:r>
    </w:p>
    <w:p w14:paraId="56C541F8" w14:textId="77777777" w:rsidR="00272EA1" w:rsidRPr="003E30CE" w:rsidRDefault="00272EA1" w:rsidP="00A657D2">
      <w:pPr>
        <w:pStyle w:val="Heading1"/>
        <w:rPr>
          <w:rFonts w:cstheme="minorHAnsi"/>
          <w:b w:val="0"/>
          <w:i/>
        </w:rPr>
      </w:pPr>
      <w:bookmarkStart w:id="201" w:name="_Toc332298102"/>
      <w:bookmarkStart w:id="202" w:name="_Toc331077846"/>
      <w:r w:rsidRPr="003E30CE">
        <w:rPr>
          <w:rFonts w:cstheme="minorHAnsi"/>
          <w:b w:val="0"/>
          <w:i/>
        </w:rPr>
        <w:lastRenderedPageBreak/>
        <w:t>Annex 1</w:t>
      </w:r>
      <w:bookmarkEnd w:id="201"/>
      <w:bookmarkEnd w:id="202"/>
    </w:p>
    <w:p w14:paraId="6880A61A" w14:textId="77777777" w:rsidR="00272EA1" w:rsidRPr="003E30CE" w:rsidRDefault="00272EA1">
      <w:pPr>
        <w:pStyle w:val="Default"/>
        <w:rPr>
          <w:rFonts w:asciiTheme="minorHAnsi" w:hAnsiTheme="minorHAnsi" w:cstheme="minorHAnsi"/>
          <w:color w:val="auto"/>
          <w:sz w:val="22"/>
          <w:szCs w:val="22"/>
        </w:rPr>
      </w:pPr>
    </w:p>
    <w:p w14:paraId="2A711993" w14:textId="77777777" w:rsidR="00272EA1" w:rsidRDefault="00272EA1" w:rsidP="00FE18D4">
      <w:pPr>
        <w:pStyle w:val="Heading2"/>
        <w:jc w:val="center"/>
        <w:rPr>
          <w:rFonts w:asciiTheme="minorHAnsi" w:hAnsiTheme="minorHAnsi" w:cstheme="minorHAnsi"/>
          <w:color w:val="auto"/>
          <w:sz w:val="22"/>
          <w:szCs w:val="22"/>
        </w:rPr>
      </w:pPr>
      <w:bookmarkStart w:id="203" w:name="_Toc332298103"/>
      <w:bookmarkStart w:id="204" w:name="_Toc331077847"/>
      <w:r w:rsidRPr="00FE18D4">
        <w:rPr>
          <w:rFonts w:asciiTheme="minorHAnsi" w:hAnsiTheme="minorHAnsi" w:cstheme="minorHAnsi"/>
          <w:color w:val="auto"/>
          <w:sz w:val="22"/>
          <w:szCs w:val="22"/>
        </w:rPr>
        <w:t>Working as a Union to Deliver IUCN’s One Programme</w:t>
      </w:r>
      <w:r w:rsidR="000C2A1E">
        <w:rPr>
          <w:rFonts w:asciiTheme="minorHAnsi" w:hAnsiTheme="minorHAnsi" w:cstheme="minorHAnsi"/>
          <w:color w:val="auto"/>
          <w:sz w:val="22"/>
          <w:szCs w:val="22"/>
        </w:rPr>
        <w:t>:</w:t>
      </w:r>
      <w:r w:rsidR="00FE18D4">
        <w:rPr>
          <w:rFonts w:asciiTheme="minorHAnsi" w:hAnsiTheme="minorHAnsi" w:cstheme="minorHAnsi"/>
          <w:color w:val="auto"/>
          <w:sz w:val="22"/>
          <w:szCs w:val="22"/>
        </w:rPr>
        <w:br/>
      </w:r>
      <w:r w:rsidRPr="00FE18D4">
        <w:rPr>
          <w:rFonts w:asciiTheme="minorHAnsi" w:hAnsiTheme="minorHAnsi" w:cstheme="minorHAnsi"/>
          <w:color w:val="auto"/>
          <w:sz w:val="22"/>
          <w:szCs w:val="22"/>
        </w:rPr>
        <w:t>Summary Statement</w:t>
      </w:r>
      <w:bookmarkEnd w:id="203"/>
      <w:bookmarkEnd w:id="204"/>
    </w:p>
    <w:p w14:paraId="4FEEE5FB" w14:textId="77777777" w:rsidR="00FE18D4" w:rsidRPr="00FE18D4" w:rsidRDefault="00FE18D4" w:rsidP="00FE18D4"/>
    <w:p w14:paraId="1AF9B643" w14:textId="77777777" w:rsidR="00272EA1" w:rsidRPr="003E30CE" w:rsidRDefault="00272EA1">
      <w:pPr>
        <w:pStyle w:val="CM13"/>
        <w:spacing w:after="202" w:line="208" w:lineRule="atLeast"/>
        <w:ind w:right="55"/>
        <w:rPr>
          <w:rFonts w:asciiTheme="minorHAnsi" w:hAnsiTheme="minorHAnsi" w:cstheme="minorHAnsi"/>
          <w:sz w:val="22"/>
          <w:szCs w:val="22"/>
        </w:rPr>
      </w:pPr>
      <w:r w:rsidRPr="003E30CE">
        <w:rPr>
          <w:rFonts w:asciiTheme="minorHAnsi" w:hAnsiTheme="minorHAnsi" w:cstheme="minorHAnsi"/>
          <w:sz w:val="22"/>
          <w:szCs w:val="22"/>
        </w:rPr>
        <w:t xml:space="preserve">We, the different parts of IUCN – government and NGO Members, Council, National and Regional Committees of Members, Commissions of experts, and the Secretariat – work together to develop, implement and advance IUCN’s Programme of work. </w:t>
      </w:r>
    </w:p>
    <w:p w14:paraId="78D1E747" w14:textId="77777777" w:rsidR="00272EA1" w:rsidRPr="003E30CE" w:rsidRDefault="00272EA1">
      <w:pPr>
        <w:pStyle w:val="CM13"/>
        <w:spacing w:after="202" w:line="211" w:lineRule="atLeast"/>
        <w:rPr>
          <w:rFonts w:asciiTheme="minorHAnsi" w:hAnsiTheme="minorHAnsi" w:cstheme="minorHAnsi"/>
          <w:sz w:val="22"/>
          <w:szCs w:val="22"/>
        </w:rPr>
      </w:pPr>
      <w:r w:rsidRPr="003E30CE">
        <w:rPr>
          <w:rFonts w:asciiTheme="minorHAnsi" w:hAnsiTheme="minorHAnsi" w:cstheme="minorHAnsi"/>
          <w:sz w:val="22"/>
          <w:szCs w:val="22"/>
        </w:rPr>
        <w:t xml:space="preserve">Our unique strength lies in proactive collaboration across the different parts of the Union to achieve our mission </w:t>
      </w:r>
      <w:r w:rsidRPr="003E30CE">
        <w:rPr>
          <w:rFonts w:asciiTheme="minorHAnsi" w:hAnsiTheme="minorHAnsi" w:cstheme="minorHAnsi"/>
          <w:i/>
          <w:iCs/>
          <w:sz w:val="22"/>
          <w:szCs w:val="22"/>
        </w:rPr>
        <w:t>to influence, encourage and assist societies throughout the world to conserve the integrity and diversity of nature and to ensure that any use of natural resources is equitable and ecologically sustainable</w:t>
      </w:r>
      <w:r w:rsidRPr="003E30CE">
        <w:rPr>
          <w:rFonts w:asciiTheme="minorHAnsi" w:hAnsiTheme="minorHAnsi" w:cstheme="minorHAnsi"/>
          <w:sz w:val="22"/>
          <w:szCs w:val="22"/>
        </w:rPr>
        <w:t xml:space="preserve">. We are all working together to ultimately achieve our vision of </w:t>
      </w:r>
      <w:r w:rsidRPr="003E30CE">
        <w:rPr>
          <w:rFonts w:asciiTheme="minorHAnsi" w:hAnsiTheme="minorHAnsi" w:cstheme="minorHAnsi"/>
          <w:i/>
          <w:iCs/>
          <w:sz w:val="22"/>
          <w:szCs w:val="22"/>
        </w:rPr>
        <w:t>a just world that values and conserves nature</w:t>
      </w:r>
      <w:r w:rsidRPr="003E30CE">
        <w:rPr>
          <w:rFonts w:asciiTheme="minorHAnsi" w:hAnsiTheme="minorHAnsi" w:cstheme="minorHAnsi"/>
          <w:sz w:val="22"/>
          <w:szCs w:val="22"/>
        </w:rPr>
        <w:t xml:space="preserve">. </w:t>
      </w:r>
    </w:p>
    <w:p w14:paraId="27A27ED0" w14:textId="77777777" w:rsidR="00272EA1" w:rsidRPr="003E30CE" w:rsidRDefault="00272EA1">
      <w:pPr>
        <w:pStyle w:val="CM14"/>
        <w:spacing w:after="60" w:line="211" w:lineRule="atLeast"/>
        <w:rPr>
          <w:rFonts w:asciiTheme="minorHAnsi" w:hAnsiTheme="minorHAnsi" w:cstheme="minorHAnsi"/>
          <w:sz w:val="22"/>
          <w:szCs w:val="22"/>
        </w:rPr>
      </w:pPr>
      <w:r w:rsidRPr="003E30CE">
        <w:rPr>
          <w:rFonts w:asciiTheme="minorHAnsi" w:hAnsiTheme="minorHAnsi" w:cstheme="minorHAnsi"/>
          <w:sz w:val="22"/>
          <w:szCs w:val="22"/>
        </w:rPr>
        <w:t xml:space="preserve">The following principles guide the way we work together: </w:t>
      </w:r>
    </w:p>
    <w:p w14:paraId="1FE7BA52" w14:textId="77777777" w:rsidR="00272EA1" w:rsidRPr="003E30CE" w:rsidRDefault="00272EA1" w:rsidP="00272EA1">
      <w:pPr>
        <w:pStyle w:val="Default"/>
        <w:numPr>
          <w:ilvl w:val="0"/>
          <w:numId w:val="30"/>
        </w:numPr>
        <w:rPr>
          <w:rFonts w:asciiTheme="minorHAnsi" w:hAnsiTheme="minorHAnsi" w:cstheme="minorHAnsi"/>
          <w:color w:val="auto"/>
          <w:sz w:val="22"/>
          <w:szCs w:val="22"/>
        </w:rPr>
      </w:pPr>
      <w:r w:rsidRPr="003E30CE">
        <w:rPr>
          <w:rFonts w:asciiTheme="minorHAnsi" w:hAnsiTheme="minorHAnsi" w:cstheme="minorHAnsi"/>
          <w:color w:val="auto"/>
          <w:sz w:val="22"/>
          <w:szCs w:val="22"/>
        </w:rPr>
        <w:t xml:space="preserve">We deliver the Programme at the most appropriate level, using the best-placed part of the Union to deliver national, regional or global results </w:t>
      </w:r>
    </w:p>
    <w:p w14:paraId="17E39D94" w14:textId="77777777" w:rsidR="00272EA1" w:rsidRPr="003E30CE" w:rsidRDefault="00272EA1" w:rsidP="00272EA1">
      <w:pPr>
        <w:pStyle w:val="Default"/>
        <w:numPr>
          <w:ilvl w:val="0"/>
          <w:numId w:val="30"/>
        </w:numPr>
        <w:rPr>
          <w:rFonts w:asciiTheme="minorHAnsi" w:hAnsiTheme="minorHAnsi" w:cstheme="minorHAnsi"/>
          <w:color w:val="auto"/>
          <w:sz w:val="22"/>
          <w:szCs w:val="22"/>
        </w:rPr>
      </w:pPr>
      <w:r w:rsidRPr="003E30CE">
        <w:rPr>
          <w:rFonts w:asciiTheme="minorHAnsi" w:hAnsiTheme="minorHAnsi" w:cstheme="minorHAnsi"/>
          <w:color w:val="auto"/>
          <w:sz w:val="22"/>
          <w:szCs w:val="22"/>
        </w:rPr>
        <w:t xml:space="preserve">We cooperate and don’t compete for roles and resources </w:t>
      </w:r>
    </w:p>
    <w:p w14:paraId="1220FCAD" w14:textId="77777777" w:rsidR="00272EA1" w:rsidRPr="003E30CE" w:rsidRDefault="00272EA1" w:rsidP="00272EA1">
      <w:pPr>
        <w:pStyle w:val="Default"/>
        <w:numPr>
          <w:ilvl w:val="0"/>
          <w:numId w:val="30"/>
        </w:numPr>
        <w:rPr>
          <w:rFonts w:asciiTheme="minorHAnsi" w:hAnsiTheme="minorHAnsi" w:cstheme="minorHAnsi"/>
          <w:color w:val="auto"/>
          <w:sz w:val="22"/>
          <w:szCs w:val="22"/>
        </w:rPr>
      </w:pPr>
      <w:r w:rsidRPr="003E30CE">
        <w:rPr>
          <w:rFonts w:asciiTheme="minorHAnsi" w:hAnsiTheme="minorHAnsi" w:cstheme="minorHAnsi"/>
          <w:color w:val="auto"/>
          <w:sz w:val="22"/>
          <w:szCs w:val="22"/>
        </w:rPr>
        <w:t xml:space="preserve">We allocate resources to the part of the Union responsible for delivery </w:t>
      </w:r>
    </w:p>
    <w:p w14:paraId="168A3E62" w14:textId="77777777" w:rsidR="00272EA1" w:rsidRPr="003E30CE" w:rsidRDefault="00272EA1" w:rsidP="00272EA1">
      <w:pPr>
        <w:pStyle w:val="Default"/>
        <w:numPr>
          <w:ilvl w:val="0"/>
          <w:numId w:val="30"/>
        </w:numPr>
        <w:rPr>
          <w:rFonts w:asciiTheme="minorHAnsi" w:hAnsiTheme="minorHAnsi" w:cstheme="minorHAnsi"/>
          <w:color w:val="auto"/>
          <w:sz w:val="22"/>
          <w:szCs w:val="22"/>
        </w:rPr>
      </w:pPr>
      <w:r w:rsidRPr="003E30CE">
        <w:rPr>
          <w:rFonts w:asciiTheme="minorHAnsi" w:hAnsiTheme="minorHAnsi" w:cstheme="minorHAnsi"/>
          <w:color w:val="auto"/>
          <w:sz w:val="22"/>
          <w:szCs w:val="22"/>
        </w:rPr>
        <w:t xml:space="preserve">We communicate openly and transparently to keep each other informed of plans and activities. </w:t>
      </w:r>
    </w:p>
    <w:p w14:paraId="5087FEA8" w14:textId="77777777" w:rsidR="00272EA1" w:rsidRPr="003E30CE" w:rsidRDefault="00272EA1">
      <w:pPr>
        <w:pStyle w:val="Default"/>
        <w:rPr>
          <w:rFonts w:asciiTheme="minorHAnsi" w:hAnsiTheme="minorHAnsi" w:cstheme="minorHAnsi"/>
          <w:color w:val="auto"/>
          <w:sz w:val="22"/>
          <w:szCs w:val="22"/>
        </w:rPr>
      </w:pPr>
    </w:p>
    <w:p w14:paraId="0C4150B2" w14:textId="77777777" w:rsidR="00272EA1" w:rsidRPr="003E30CE" w:rsidRDefault="00272EA1">
      <w:pPr>
        <w:pStyle w:val="CM13"/>
        <w:spacing w:after="202" w:line="208" w:lineRule="atLeast"/>
        <w:ind w:right="152"/>
        <w:rPr>
          <w:rFonts w:asciiTheme="minorHAnsi" w:hAnsiTheme="minorHAnsi" w:cstheme="minorHAnsi"/>
          <w:sz w:val="22"/>
          <w:szCs w:val="22"/>
        </w:rPr>
      </w:pPr>
      <w:r w:rsidRPr="003E30CE">
        <w:rPr>
          <w:rFonts w:asciiTheme="minorHAnsi" w:hAnsiTheme="minorHAnsi" w:cstheme="minorHAnsi"/>
          <w:sz w:val="22"/>
          <w:szCs w:val="22"/>
        </w:rPr>
        <w:t xml:space="preserve">The different parts of IUCN each have specific Programme roles as defined by IUCN statutes, agreements and practices. We all act in accordance with the above principles, reflecting a collaborative culture, and demonstrate accountability to the Union through agreements and reporting. </w:t>
      </w:r>
    </w:p>
    <w:p w14:paraId="40C17217" w14:textId="77777777" w:rsidR="00272EA1" w:rsidRPr="003E30CE" w:rsidRDefault="00272EA1">
      <w:pPr>
        <w:pStyle w:val="CM13"/>
        <w:spacing w:after="202" w:line="211" w:lineRule="atLeast"/>
        <w:rPr>
          <w:rFonts w:asciiTheme="minorHAnsi" w:hAnsiTheme="minorHAnsi" w:cstheme="minorHAnsi"/>
          <w:sz w:val="22"/>
          <w:szCs w:val="22"/>
        </w:rPr>
      </w:pPr>
      <w:r w:rsidRPr="003E30CE">
        <w:rPr>
          <w:rFonts w:asciiTheme="minorHAnsi" w:hAnsiTheme="minorHAnsi" w:cstheme="minorHAnsi"/>
          <w:sz w:val="22"/>
          <w:szCs w:val="22"/>
        </w:rPr>
        <w:t xml:space="preserve">IUCN Leadership </w:t>
      </w:r>
    </w:p>
    <w:p w14:paraId="5842A363" w14:textId="77777777" w:rsidR="00272EA1" w:rsidRPr="003E30CE" w:rsidRDefault="00272EA1">
      <w:pPr>
        <w:pStyle w:val="CM13"/>
        <w:spacing w:after="202" w:line="211" w:lineRule="atLeast"/>
        <w:rPr>
          <w:rFonts w:asciiTheme="minorHAnsi" w:hAnsiTheme="minorHAnsi" w:cstheme="minorHAnsi"/>
          <w:sz w:val="22"/>
          <w:szCs w:val="22"/>
        </w:rPr>
      </w:pPr>
      <w:r w:rsidRPr="003E30CE">
        <w:rPr>
          <w:rFonts w:asciiTheme="minorHAnsi" w:hAnsiTheme="minorHAnsi" w:cstheme="minorHAnsi"/>
          <w:sz w:val="22"/>
          <w:szCs w:val="22"/>
        </w:rPr>
        <w:t xml:space="preserve">Our leadership comprises the President, Council, Director General, Commission Chairs, and the Chairs of National and Regional Committees. We lead by example and demonstrate mutual cooperation. As the Council we provide direction and support for implementation of this Charter and prioritize plans and budgets that involve Commissions and Members and build capacities of National and Regional Committees. </w:t>
      </w:r>
    </w:p>
    <w:p w14:paraId="0F82EE4D" w14:textId="77777777" w:rsidR="00272EA1" w:rsidRPr="003E30CE" w:rsidRDefault="00272EA1">
      <w:pPr>
        <w:pStyle w:val="CM13"/>
        <w:spacing w:after="202" w:line="211" w:lineRule="atLeast"/>
        <w:rPr>
          <w:rFonts w:asciiTheme="minorHAnsi" w:hAnsiTheme="minorHAnsi" w:cstheme="minorHAnsi"/>
          <w:sz w:val="22"/>
          <w:szCs w:val="22"/>
        </w:rPr>
      </w:pPr>
      <w:r w:rsidRPr="003E30CE">
        <w:rPr>
          <w:rFonts w:asciiTheme="minorHAnsi" w:hAnsiTheme="minorHAnsi" w:cstheme="minorHAnsi"/>
          <w:sz w:val="22"/>
          <w:szCs w:val="22"/>
        </w:rPr>
        <w:t xml:space="preserve">IUCN Members </w:t>
      </w:r>
    </w:p>
    <w:p w14:paraId="2CFCB194" w14:textId="77777777" w:rsidR="00272EA1" w:rsidRPr="003E30CE" w:rsidRDefault="00272EA1">
      <w:pPr>
        <w:pStyle w:val="CM13"/>
        <w:spacing w:after="202" w:line="211" w:lineRule="atLeast"/>
        <w:rPr>
          <w:rFonts w:asciiTheme="minorHAnsi" w:hAnsiTheme="minorHAnsi" w:cstheme="minorHAnsi"/>
          <w:sz w:val="22"/>
          <w:szCs w:val="22"/>
        </w:rPr>
      </w:pPr>
      <w:r w:rsidRPr="003E30CE">
        <w:rPr>
          <w:rFonts w:asciiTheme="minorHAnsi" w:hAnsiTheme="minorHAnsi" w:cstheme="minorHAnsi"/>
          <w:sz w:val="22"/>
          <w:szCs w:val="22"/>
        </w:rPr>
        <w:t xml:space="preserve">Our Members are national States, government agencies and non-governmental organizations. Recognizing our independence, as IUCN Members we are responsible to support and provide information on our activities that contribute to the IUCN Programme. We participate in programme development and delivery where our priorities and capacities align with the IUCN Programme. </w:t>
      </w:r>
    </w:p>
    <w:p w14:paraId="753537AE" w14:textId="77777777" w:rsidR="00272EA1" w:rsidRPr="003E30CE" w:rsidRDefault="00272EA1">
      <w:pPr>
        <w:pStyle w:val="CM13"/>
        <w:spacing w:after="202" w:line="211" w:lineRule="atLeast"/>
        <w:rPr>
          <w:rFonts w:asciiTheme="minorHAnsi" w:hAnsiTheme="minorHAnsi" w:cstheme="minorHAnsi"/>
          <w:sz w:val="22"/>
          <w:szCs w:val="22"/>
        </w:rPr>
      </w:pPr>
      <w:r w:rsidRPr="003E30CE">
        <w:rPr>
          <w:rFonts w:asciiTheme="minorHAnsi" w:hAnsiTheme="minorHAnsi" w:cstheme="minorHAnsi"/>
          <w:sz w:val="22"/>
          <w:szCs w:val="22"/>
        </w:rPr>
        <w:t xml:space="preserve">IUCN Commissions </w:t>
      </w:r>
    </w:p>
    <w:p w14:paraId="15A601E7" w14:textId="77777777" w:rsidR="00272EA1" w:rsidRPr="003E30CE" w:rsidRDefault="00272EA1">
      <w:pPr>
        <w:pStyle w:val="CM13"/>
        <w:spacing w:after="202" w:line="211" w:lineRule="atLeast"/>
        <w:rPr>
          <w:rFonts w:asciiTheme="minorHAnsi" w:hAnsiTheme="minorHAnsi" w:cstheme="minorHAnsi"/>
          <w:sz w:val="22"/>
          <w:szCs w:val="22"/>
        </w:rPr>
      </w:pPr>
      <w:r w:rsidRPr="003E30CE">
        <w:rPr>
          <w:rFonts w:asciiTheme="minorHAnsi" w:hAnsiTheme="minorHAnsi" w:cstheme="minorHAnsi"/>
          <w:sz w:val="22"/>
          <w:szCs w:val="22"/>
        </w:rPr>
        <w:t xml:space="preserve">Our Commissions are six networks of volunteer conservation scientists, experts and managers, each with specialist and regional sub-groups. We broaden conservation knowledge and competence, and help drive IUCN’s work into new areas of conservation. We provide knowledge and the conservation science and management base for the IUCN </w:t>
      </w:r>
      <w:r w:rsidRPr="003E30CE">
        <w:rPr>
          <w:rFonts w:asciiTheme="minorHAnsi" w:hAnsiTheme="minorHAnsi" w:cstheme="minorHAnsi"/>
          <w:sz w:val="22"/>
          <w:szCs w:val="22"/>
        </w:rPr>
        <w:lastRenderedPageBreak/>
        <w:t xml:space="preserve">Programme. We work with Members, Council and the Secretariat to provide expertise and leverage financial and human resources for Programme delivery. </w:t>
      </w:r>
    </w:p>
    <w:p w14:paraId="1CA3BFC8" w14:textId="77777777" w:rsidR="00272EA1" w:rsidRPr="003E30CE" w:rsidRDefault="00272EA1">
      <w:pPr>
        <w:pStyle w:val="CM12"/>
        <w:spacing w:after="257" w:line="211" w:lineRule="atLeast"/>
        <w:rPr>
          <w:rFonts w:asciiTheme="minorHAnsi" w:hAnsiTheme="minorHAnsi" w:cstheme="minorHAnsi"/>
          <w:sz w:val="22"/>
          <w:szCs w:val="22"/>
        </w:rPr>
      </w:pPr>
      <w:r w:rsidRPr="003E30CE">
        <w:rPr>
          <w:rFonts w:asciiTheme="minorHAnsi" w:hAnsiTheme="minorHAnsi" w:cstheme="minorHAnsi"/>
          <w:sz w:val="22"/>
          <w:szCs w:val="22"/>
        </w:rPr>
        <w:t xml:space="preserve">IUCN National and Regional Committees </w:t>
      </w:r>
    </w:p>
    <w:p w14:paraId="51010C5C" w14:textId="77777777" w:rsidR="00272EA1" w:rsidRPr="003E30CE" w:rsidRDefault="00272EA1">
      <w:pPr>
        <w:pStyle w:val="CM12"/>
        <w:spacing w:after="257" w:line="211" w:lineRule="atLeast"/>
        <w:rPr>
          <w:rFonts w:asciiTheme="minorHAnsi" w:hAnsiTheme="minorHAnsi" w:cstheme="minorHAnsi"/>
          <w:sz w:val="22"/>
          <w:szCs w:val="22"/>
        </w:rPr>
      </w:pPr>
      <w:r w:rsidRPr="003E30CE">
        <w:rPr>
          <w:rFonts w:asciiTheme="minorHAnsi" w:hAnsiTheme="minorHAnsi" w:cstheme="minorHAnsi"/>
          <w:sz w:val="22"/>
          <w:szCs w:val="22"/>
        </w:rPr>
        <w:t xml:space="preserve">Our Committees are officially recognized groups of Members in countries and regions. We work in partnership with the Council, Secretariat and Commissions to develop, coordinate and implement the Programme. We work with Members and the Secretariat to leverage financial and human resources. </w:t>
      </w:r>
    </w:p>
    <w:p w14:paraId="304401CF" w14:textId="77777777" w:rsidR="00272EA1" w:rsidRPr="003E30CE" w:rsidRDefault="00272EA1">
      <w:pPr>
        <w:pStyle w:val="CM3"/>
        <w:rPr>
          <w:rFonts w:asciiTheme="minorHAnsi" w:hAnsiTheme="minorHAnsi" w:cstheme="minorHAnsi"/>
          <w:sz w:val="22"/>
          <w:szCs w:val="22"/>
        </w:rPr>
      </w:pPr>
      <w:r w:rsidRPr="003E30CE">
        <w:rPr>
          <w:rFonts w:asciiTheme="minorHAnsi" w:hAnsiTheme="minorHAnsi" w:cstheme="minorHAnsi"/>
          <w:sz w:val="22"/>
          <w:szCs w:val="22"/>
        </w:rPr>
        <w:t xml:space="preserve">IUCN Secretariat </w:t>
      </w:r>
    </w:p>
    <w:p w14:paraId="3C063A9D" w14:textId="77777777" w:rsidR="00272EA1" w:rsidRPr="003E30CE" w:rsidRDefault="00272EA1">
      <w:pPr>
        <w:pStyle w:val="CM3"/>
        <w:rPr>
          <w:rFonts w:asciiTheme="minorHAnsi" w:hAnsiTheme="minorHAnsi" w:cstheme="minorHAnsi"/>
          <w:sz w:val="22"/>
          <w:szCs w:val="22"/>
        </w:rPr>
      </w:pPr>
    </w:p>
    <w:p w14:paraId="56037FC3" w14:textId="77777777" w:rsidR="00272EA1" w:rsidRPr="003E30CE" w:rsidRDefault="00272EA1">
      <w:pPr>
        <w:pStyle w:val="CM3"/>
        <w:rPr>
          <w:rFonts w:asciiTheme="minorHAnsi" w:hAnsiTheme="minorHAnsi" w:cstheme="minorHAnsi"/>
          <w:sz w:val="22"/>
          <w:szCs w:val="22"/>
        </w:rPr>
      </w:pPr>
      <w:r w:rsidRPr="003E30CE">
        <w:rPr>
          <w:rFonts w:asciiTheme="minorHAnsi" w:hAnsiTheme="minorHAnsi" w:cstheme="minorHAnsi"/>
          <w:sz w:val="22"/>
          <w:szCs w:val="22"/>
        </w:rPr>
        <w:t xml:space="preserve">Our Secretariat coordinates the work of the Union. We implement the policy and Programme of IUCN as established by Congress and Council, and coordinate work with all parts of the Union to deliver the Programme. We collaborate with Council and involve Commissions and their sub-groups, Members, and National and Regional Committees in Programme development, fundraising and delivery, in line with their capacities and interests. We raise funds in a way that integrates the efforts of Members, Commissions and the Secretariat. We work with National Committees to strengthen their capacities. </w:t>
      </w:r>
    </w:p>
    <w:p w14:paraId="5F4936CD" w14:textId="77777777" w:rsidR="00272EA1" w:rsidRPr="003E30CE" w:rsidRDefault="00272EA1">
      <w:pPr>
        <w:pStyle w:val="Default"/>
        <w:rPr>
          <w:rFonts w:asciiTheme="minorHAnsi" w:hAnsiTheme="minorHAnsi" w:cstheme="minorHAnsi"/>
          <w:color w:val="auto"/>
          <w:sz w:val="22"/>
          <w:szCs w:val="22"/>
        </w:rPr>
      </w:pPr>
    </w:p>
    <w:p w14:paraId="16C843F2" w14:textId="77777777" w:rsidR="00272EA1" w:rsidRPr="003E30CE" w:rsidRDefault="00272EA1">
      <w:pPr>
        <w:rPr>
          <w:rFonts w:cstheme="minorHAnsi"/>
          <w:b/>
          <w:i/>
        </w:rPr>
      </w:pPr>
    </w:p>
    <w:p w14:paraId="1BE35CDA" w14:textId="77777777" w:rsidR="00272EA1" w:rsidRPr="003E30CE" w:rsidRDefault="00272EA1">
      <w:pPr>
        <w:rPr>
          <w:rFonts w:cstheme="minorHAnsi"/>
        </w:rPr>
      </w:pPr>
      <w:r w:rsidRPr="003E30CE">
        <w:rPr>
          <w:rFonts w:cstheme="minorHAnsi"/>
        </w:rPr>
        <w:br w:type="page"/>
      </w:r>
    </w:p>
    <w:p w14:paraId="7C6DEB09" w14:textId="77777777" w:rsidR="00272EA1" w:rsidRPr="003E30CE" w:rsidRDefault="00272EA1" w:rsidP="003D3C0C">
      <w:pPr>
        <w:pStyle w:val="Heading1"/>
        <w:rPr>
          <w:rFonts w:cstheme="minorHAnsi"/>
          <w:b w:val="0"/>
          <w:i/>
        </w:rPr>
      </w:pPr>
      <w:bookmarkStart w:id="205" w:name="_Toc332298104"/>
      <w:bookmarkStart w:id="206" w:name="_Toc331077848"/>
      <w:r w:rsidRPr="003E30CE">
        <w:rPr>
          <w:rFonts w:cstheme="minorHAnsi"/>
          <w:b w:val="0"/>
          <w:i/>
        </w:rPr>
        <w:lastRenderedPageBreak/>
        <w:t>Annex 2</w:t>
      </w:r>
      <w:bookmarkEnd w:id="205"/>
      <w:bookmarkEnd w:id="206"/>
    </w:p>
    <w:p w14:paraId="1FDEC24A" w14:textId="77777777" w:rsidR="00272EA1" w:rsidRPr="003E30CE" w:rsidRDefault="00272EA1" w:rsidP="003D3C0C">
      <w:pPr>
        <w:pStyle w:val="Heading2"/>
        <w:rPr>
          <w:rFonts w:asciiTheme="minorHAnsi" w:hAnsiTheme="minorHAnsi" w:cstheme="minorHAnsi"/>
          <w:color w:val="auto"/>
          <w:sz w:val="22"/>
          <w:szCs w:val="22"/>
        </w:rPr>
      </w:pPr>
      <w:bookmarkStart w:id="207" w:name="_Toc332298105"/>
      <w:bookmarkStart w:id="208" w:name="_Toc331077849"/>
      <w:r w:rsidRPr="003E30CE">
        <w:rPr>
          <w:rFonts w:asciiTheme="minorHAnsi" w:hAnsiTheme="minorHAnsi" w:cstheme="minorHAnsi"/>
          <w:color w:val="auto"/>
          <w:sz w:val="22"/>
          <w:szCs w:val="22"/>
        </w:rPr>
        <w:t>The pilot Whakatane Assessments</w:t>
      </w:r>
      <w:bookmarkEnd w:id="207"/>
      <w:bookmarkEnd w:id="208"/>
      <w:r w:rsidRPr="003E30CE">
        <w:rPr>
          <w:rFonts w:asciiTheme="minorHAnsi" w:hAnsiTheme="minorHAnsi" w:cstheme="minorHAnsi"/>
          <w:color w:val="auto"/>
          <w:sz w:val="22"/>
          <w:szCs w:val="22"/>
        </w:rPr>
        <w:t xml:space="preserve"> </w:t>
      </w:r>
    </w:p>
    <w:p w14:paraId="3FD05AD6" w14:textId="77777777" w:rsidR="00272EA1" w:rsidRPr="003E30CE" w:rsidRDefault="00272EA1" w:rsidP="00E30F91">
      <w:pPr>
        <w:pStyle w:val="Heading3"/>
        <w:numPr>
          <w:ilvl w:val="0"/>
          <w:numId w:val="0"/>
        </w:numPr>
        <w:ind w:left="360" w:hanging="360"/>
        <w:rPr>
          <w:rFonts w:asciiTheme="minorHAnsi" w:hAnsiTheme="minorHAnsi" w:cstheme="minorHAnsi"/>
          <w:color w:val="auto"/>
        </w:rPr>
      </w:pPr>
      <w:bookmarkStart w:id="209" w:name="_Toc332298106"/>
      <w:bookmarkStart w:id="210" w:name="_Toc331077850"/>
      <w:r w:rsidRPr="003E30CE">
        <w:rPr>
          <w:rFonts w:asciiTheme="minorHAnsi" w:hAnsiTheme="minorHAnsi" w:cstheme="minorHAnsi"/>
          <w:color w:val="auto"/>
        </w:rPr>
        <w:t xml:space="preserve">Kenya: Hosted by the </w:t>
      </w:r>
      <w:proofErr w:type="spellStart"/>
      <w:r w:rsidRPr="003E30CE">
        <w:rPr>
          <w:rFonts w:asciiTheme="minorHAnsi" w:hAnsiTheme="minorHAnsi" w:cstheme="minorHAnsi"/>
          <w:color w:val="auto"/>
        </w:rPr>
        <w:t>Ogiek</w:t>
      </w:r>
      <w:proofErr w:type="spellEnd"/>
      <w:r w:rsidRPr="003E30CE">
        <w:rPr>
          <w:rFonts w:asciiTheme="minorHAnsi" w:hAnsiTheme="minorHAnsi" w:cstheme="minorHAnsi"/>
          <w:color w:val="auto"/>
        </w:rPr>
        <w:t xml:space="preserve"> of </w:t>
      </w:r>
      <w:proofErr w:type="spellStart"/>
      <w:r w:rsidRPr="003E30CE">
        <w:rPr>
          <w:rFonts w:asciiTheme="minorHAnsi" w:hAnsiTheme="minorHAnsi" w:cstheme="minorHAnsi"/>
          <w:color w:val="auto"/>
        </w:rPr>
        <w:t>Chepkitale</w:t>
      </w:r>
      <w:proofErr w:type="spellEnd"/>
      <w:r w:rsidRPr="003E30CE">
        <w:rPr>
          <w:rFonts w:asciiTheme="minorHAnsi" w:hAnsiTheme="minorHAnsi" w:cstheme="minorHAnsi"/>
          <w:color w:val="auto"/>
        </w:rPr>
        <w:t>, Kenya</w:t>
      </w:r>
      <w:bookmarkEnd w:id="209"/>
      <w:bookmarkEnd w:id="210"/>
    </w:p>
    <w:p w14:paraId="3739A84C" w14:textId="77777777" w:rsidR="00272EA1" w:rsidRPr="003E30CE" w:rsidRDefault="00272EA1" w:rsidP="00E30F91">
      <w:pPr>
        <w:rPr>
          <w:rFonts w:cstheme="minorHAnsi"/>
        </w:rPr>
      </w:pPr>
      <w:r w:rsidRPr="003E30CE">
        <w:rPr>
          <w:rFonts w:cstheme="minorHAnsi"/>
        </w:rPr>
        <w:t xml:space="preserve">In January 2011, the </w:t>
      </w:r>
      <w:proofErr w:type="spellStart"/>
      <w:r w:rsidRPr="003E30CE">
        <w:rPr>
          <w:rFonts w:cstheme="minorHAnsi"/>
        </w:rPr>
        <w:t>Ogiek</w:t>
      </w:r>
      <w:proofErr w:type="spellEnd"/>
      <w:r w:rsidRPr="003E30CE">
        <w:rPr>
          <w:rFonts w:cstheme="minorHAnsi"/>
        </w:rPr>
        <w:t xml:space="preserve"> people of Mt Elgon, Kenya, requested urgent help from FPP to resist further evictions from their ancestral land, </w:t>
      </w:r>
      <w:proofErr w:type="spellStart"/>
      <w:r w:rsidRPr="003E30CE">
        <w:rPr>
          <w:rFonts w:cstheme="minorHAnsi"/>
        </w:rPr>
        <w:t>Chepkitale</w:t>
      </w:r>
      <w:proofErr w:type="spellEnd"/>
      <w:r w:rsidRPr="003E30CE">
        <w:rPr>
          <w:rFonts w:cstheme="minorHAnsi"/>
        </w:rPr>
        <w:t xml:space="preserve">, the high moorland and </w:t>
      </w:r>
      <w:proofErr w:type="gramStart"/>
      <w:r w:rsidRPr="003E30CE">
        <w:rPr>
          <w:rFonts w:cstheme="minorHAnsi"/>
        </w:rPr>
        <w:t>forest land</w:t>
      </w:r>
      <w:proofErr w:type="gramEnd"/>
      <w:r w:rsidRPr="003E30CE">
        <w:rPr>
          <w:rFonts w:cstheme="minorHAnsi"/>
        </w:rPr>
        <w:t xml:space="preserve"> on the Kenyan side of Mt Elgon. </w:t>
      </w:r>
    </w:p>
    <w:p w14:paraId="39FA3C4F" w14:textId="77777777" w:rsidR="00272EA1" w:rsidRPr="003E30CE" w:rsidRDefault="00272EA1" w:rsidP="00E30F91">
      <w:pPr>
        <w:rPr>
          <w:rFonts w:cstheme="minorHAnsi"/>
        </w:rPr>
      </w:pPr>
      <w:r w:rsidRPr="003E30CE">
        <w:rPr>
          <w:rFonts w:cstheme="minorHAnsi"/>
        </w:rPr>
        <w:t xml:space="preserve">In response, FPP met with the </w:t>
      </w:r>
      <w:proofErr w:type="spellStart"/>
      <w:r w:rsidRPr="003E30CE">
        <w:rPr>
          <w:rFonts w:cstheme="minorHAnsi"/>
        </w:rPr>
        <w:t>Ogiek</w:t>
      </w:r>
      <w:proofErr w:type="spellEnd"/>
      <w:r w:rsidRPr="003E30CE">
        <w:rPr>
          <w:rFonts w:cstheme="minorHAnsi"/>
        </w:rPr>
        <w:t xml:space="preserve"> leaders who then organized a meeting at Mt Elgon. The </w:t>
      </w:r>
      <w:proofErr w:type="spellStart"/>
      <w:r w:rsidRPr="003E30CE">
        <w:rPr>
          <w:rFonts w:cstheme="minorHAnsi"/>
        </w:rPr>
        <w:t>Ogiek</w:t>
      </w:r>
      <w:proofErr w:type="spellEnd"/>
      <w:r w:rsidRPr="003E30CE">
        <w:rPr>
          <w:rFonts w:cstheme="minorHAnsi"/>
        </w:rPr>
        <w:t xml:space="preserve"> requested that one of the IUCN/FPP pilot Whakatane Assessments be held at Mt Elgon. During a subsequent trip, meetings with FPP and the </w:t>
      </w:r>
      <w:proofErr w:type="spellStart"/>
      <w:r w:rsidRPr="003E30CE">
        <w:rPr>
          <w:rFonts w:cstheme="minorHAnsi"/>
        </w:rPr>
        <w:t>Ogiek</w:t>
      </w:r>
      <w:proofErr w:type="spellEnd"/>
      <w:r w:rsidRPr="003E30CE">
        <w:rPr>
          <w:rFonts w:cstheme="minorHAnsi"/>
        </w:rPr>
        <w:t xml:space="preserve"> were organized by the </w:t>
      </w:r>
      <w:proofErr w:type="spellStart"/>
      <w:r w:rsidRPr="003E30CE">
        <w:rPr>
          <w:rFonts w:cstheme="minorHAnsi"/>
        </w:rPr>
        <w:t>Ogiek</w:t>
      </w:r>
      <w:proofErr w:type="spellEnd"/>
      <w:r w:rsidRPr="003E30CE">
        <w:rPr>
          <w:rFonts w:cstheme="minorHAnsi"/>
        </w:rPr>
        <w:t xml:space="preserve"> leaders in each community of </w:t>
      </w:r>
      <w:proofErr w:type="spellStart"/>
      <w:r w:rsidRPr="003E30CE">
        <w:rPr>
          <w:rFonts w:cstheme="minorHAnsi"/>
        </w:rPr>
        <w:t>Chepkitale</w:t>
      </w:r>
      <w:proofErr w:type="spellEnd"/>
      <w:r w:rsidRPr="003E30CE">
        <w:rPr>
          <w:rFonts w:cstheme="minorHAnsi"/>
        </w:rPr>
        <w:t xml:space="preserve">, the risks and potential benefits from the pilot Whakatane Assessment were explained in detail in each community and they unanimously agreed to request that </w:t>
      </w:r>
      <w:r>
        <w:rPr>
          <w:rFonts w:cstheme="minorHAnsi"/>
        </w:rPr>
        <w:t>the site assessment</w:t>
      </w:r>
      <w:r w:rsidRPr="003E30CE">
        <w:rPr>
          <w:rFonts w:cstheme="minorHAnsi"/>
        </w:rPr>
        <w:t xml:space="preserve">s takes place on their land. FPP and IUCN ESARO then involved the Kenya Wildlife Service, Kenya Forest Service and the World Bank, to prepare the ground for the pilot Whakatane Assessment. </w:t>
      </w:r>
    </w:p>
    <w:p w14:paraId="4FE86E3A" w14:textId="77777777" w:rsidR="00272EA1" w:rsidRPr="003E30CE" w:rsidRDefault="00272EA1" w:rsidP="00E30F91">
      <w:pPr>
        <w:rPr>
          <w:rFonts w:cstheme="minorHAnsi"/>
        </w:rPr>
      </w:pPr>
      <w:r w:rsidRPr="003E30CE">
        <w:rPr>
          <w:rFonts w:cstheme="minorHAnsi"/>
        </w:rPr>
        <w:t xml:space="preserve">IUCN ESARO and FPP worked with the </w:t>
      </w:r>
      <w:proofErr w:type="spellStart"/>
      <w:r w:rsidRPr="003E30CE">
        <w:rPr>
          <w:rFonts w:cstheme="minorHAnsi"/>
        </w:rPr>
        <w:t>Ogiek</w:t>
      </w:r>
      <w:proofErr w:type="spellEnd"/>
      <w:r w:rsidRPr="003E30CE">
        <w:rPr>
          <w:rFonts w:cstheme="minorHAnsi"/>
        </w:rPr>
        <w:t xml:space="preserve"> to pilot the first Whakatane Assessment in November/ December 2011. The successful process led to a better understanding </w:t>
      </w:r>
      <w:proofErr w:type="gramStart"/>
      <w:r w:rsidRPr="003E30CE">
        <w:rPr>
          <w:rFonts w:cstheme="minorHAnsi"/>
        </w:rPr>
        <w:t>of  the</w:t>
      </w:r>
      <w:proofErr w:type="gramEnd"/>
      <w:r w:rsidRPr="003E30CE">
        <w:rPr>
          <w:rFonts w:cstheme="minorHAnsi"/>
        </w:rPr>
        <w:t xml:space="preserve"> sustainable livelihood practices of the </w:t>
      </w:r>
      <w:proofErr w:type="spellStart"/>
      <w:r w:rsidRPr="003E30CE">
        <w:rPr>
          <w:rFonts w:cstheme="minorHAnsi"/>
        </w:rPr>
        <w:t>Ogiek</w:t>
      </w:r>
      <w:proofErr w:type="spellEnd"/>
      <w:r w:rsidRPr="003E30CE">
        <w:rPr>
          <w:rFonts w:cstheme="minorHAnsi"/>
        </w:rPr>
        <w:t xml:space="preserve">, and determining that their presence at Mt Elgon plays an important role in protecting the forests, fauna and water catchment area. The Assessment also provided a context in which the </w:t>
      </w:r>
      <w:proofErr w:type="spellStart"/>
      <w:r w:rsidRPr="003E30CE">
        <w:rPr>
          <w:rFonts w:cstheme="minorHAnsi"/>
        </w:rPr>
        <w:t>Ogiek</w:t>
      </w:r>
      <w:proofErr w:type="spellEnd"/>
      <w:r w:rsidRPr="003E30CE">
        <w:rPr>
          <w:rFonts w:cstheme="minorHAnsi"/>
        </w:rPr>
        <w:t xml:space="preserve"> could enter into dialogue with the Mt Elgon County Council, as well as with conservation organisations and Government institutions. The decisions taken during the Assessment are now being implemented.</w:t>
      </w:r>
    </w:p>
    <w:p w14:paraId="22D98482" w14:textId="77777777" w:rsidR="00272EA1" w:rsidRPr="003E30CE" w:rsidRDefault="00272EA1" w:rsidP="00E30F91">
      <w:pPr>
        <w:rPr>
          <w:rFonts w:cstheme="minorHAnsi"/>
          <w:b/>
        </w:rPr>
      </w:pPr>
      <w:r w:rsidRPr="003E30CE">
        <w:rPr>
          <w:rFonts w:cstheme="minorHAnsi"/>
          <w:b/>
        </w:rPr>
        <w:t>Structure:</w:t>
      </w:r>
    </w:p>
    <w:p w14:paraId="0DBD361D" w14:textId="77777777" w:rsidR="00272EA1" w:rsidRPr="003E30CE" w:rsidRDefault="00272EA1" w:rsidP="00272EA1">
      <w:pPr>
        <w:numPr>
          <w:ilvl w:val="0"/>
          <w:numId w:val="18"/>
        </w:numPr>
        <w:rPr>
          <w:rFonts w:cstheme="minorHAnsi"/>
        </w:rPr>
      </w:pPr>
      <w:r w:rsidRPr="003E30CE">
        <w:rPr>
          <w:rFonts w:cstheme="minorHAnsi"/>
          <w:b/>
        </w:rPr>
        <w:t>Consultations and dialogue</w:t>
      </w:r>
      <w:r w:rsidRPr="003E30CE">
        <w:rPr>
          <w:rFonts w:cstheme="minorHAnsi"/>
        </w:rPr>
        <w:t xml:space="preserve"> separately with high-level decision-makers and community leaders to develop </w:t>
      </w:r>
      <w:proofErr w:type="gramStart"/>
      <w:r w:rsidRPr="003E30CE">
        <w:rPr>
          <w:rFonts w:cstheme="minorHAnsi"/>
        </w:rPr>
        <w:t>understanding,</w:t>
      </w:r>
      <w:proofErr w:type="gramEnd"/>
      <w:r w:rsidRPr="003E30CE">
        <w:rPr>
          <w:rFonts w:cstheme="minorHAnsi"/>
        </w:rPr>
        <w:t xml:space="preserve"> secure buy-in for the process and enable a constructive round-table dialogue.</w:t>
      </w:r>
    </w:p>
    <w:p w14:paraId="2ED1A392" w14:textId="77777777" w:rsidR="00272EA1" w:rsidRPr="003E30CE" w:rsidRDefault="00272EA1" w:rsidP="00272EA1">
      <w:pPr>
        <w:numPr>
          <w:ilvl w:val="0"/>
          <w:numId w:val="18"/>
        </w:numPr>
        <w:rPr>
          <w:rFonts w:cstheme="minorHAnsi"/>
        </w:rPr>
      </w:pPr>
      <w:r w:rsidRPr="003E30CE">
        <w:rPr>
          <w:rFonts w:cstheme="minorHAnsi"/>
          <w:b/>
        </w:rPr>
        <w:t>1</w:t>
      </w:r>
      <w:r w:rsidRPr="003E30CE">
        <w:rPr>
          <w:rFonts w:cstheme="minorHAnsi"/>
          <w:b/>
          <w:vertAlign w:val="superscript"/>
        </w:rPr>
        <w:t>st</w:t>
      </w:r>
      <w:r w:rsidRPr="003E30CE">
        <w:rPr>
          <w:rFonts w:cstheme="minorHAnsi"/>
          <w:b/>
        </w:rPr>
        <w:t xml:space="preserve"> Roundtable</w:t>
      </w:r>
      <w:r w:rsidRPr="003E30CE">
        <w:rPr>
          <w:rFonts w:cstheme="minorHAnsi"/>
        </w:rPr>
        <w:t xml:space="preserve"> at the IUCN regional offices in Nairobi on November 21</w:t>
      </w:r>
      <w:r w:rsidRPr="003E30CE">
        <w:rPr>
          <w:rFonts w:cstheme="minorHAnsi"/>
          <w:vertAlign w:val="superscript"/>
        </w:rPr>
        <w:t>st</w:t>
      </w:r>
      <w:r w:rsidRPr="003E30CE">
        <w:rPr>
          <w:rFonts w:cstheme="minorHAnsi"/>
        </w:rPr>
        <w:t xml:space="preserve"> 2011. This brought all the key stakeholders to the table: the </w:t>
      </w:r>
      <w:proofErr w:type="spellStart"/>
      <w:r w:rsidRPr="003E30CE">
        <w:rPr>
          <w:rFonts w:cstheme="minorHAnsi"/>
        </w:rPr>
        <w:t>Ogiek</w:t>
      </w:r>
      <w:proofErr w:type="spellEnd"/>
      <w:r w:rsidRPr="003E30CE">
        <w:rPr>
          <w:rFonts w:cstheme="minorHAnsi"/>
        </w:rPr>
        <w:t>, Mount Elgon County Council, IUCN, FPP, IPACC, ERMIS mapping, Peace and Rights local peace building NGO, World Bank (that has a NRM project on Mt Elgon), IMPECT from Thailand, Kenya Wildlife Service and Kenya Forest Service. The new conservation paradigm was presented by FPP.</w:t>
      </w:r>
    </w:p>
    <w:p w14:paraId="3B7CD1E2" w14:textId="77777777" w:rsidR="00272EA1" w:rsidRPr="003E30CE" w:rsidRDefault="00272EA1" w:rsidP="00272EA1">
      <w:pPr>
        <w:numPr>
          <w:ilvl w:val="0"/>
          <w:numId w:val="18"/>
        </w:numPr>
        <w:rPr>
          <w:rFonts w:cstheme="minorHAnsi"/>
        </w:rPr>
      </w:pPr>
      <w:r w:rsidRPr="003E30CE">
        <w:rPr>
          <w:rFonts w:cstheme="minorHAnsi"/>
          <w:b/>
        </w:rPr>
        <w:t>Scoping Study</w:t>
      </w:r>
      <w:r w:rsidRPr="003E30CE">
        <w:rPr>
          <w:rFonts w:cstheme="minorHAnsi"/>
        </w:rPr>
        <w:t xml:space="preserve"> visit to </w:t>
      </w:r>
      <w:proofErr w:type="spellStart"/>
      <w:r w:rsidRPr="003E30CE">
        <w:rPr>
          <w:rFonts w:cstheme="minorHAnsi"/>
        </w:rPr>
        <w:t>Chepkitale</w:t>
      </w:r>
      <w:proofErr w:type="spellEnd"/>
      <w:r w:rsidRPr="003E30CE">
        <w:rPr>
          <w:rFonts w:cstheme="minorHAnsi"/>
        </w:rPr>
        <w:t xml:space="preserve">, Mt Elgon, to consult with the </w:t>
      </w:r>
      <w:proofErr w:type="spellStart"/>
      <w:r w:rsidRPr="003E30CE">
        <w:rPr>
          <w:rFonts w:cstheme="minorHAnsi"/>
        </w:rPr>
        <w:t>Ogiek</w:t>
      </w:r>
      <w:proofErr w:type="spellEnd"/>
      <w:r w:rsidRPr="003E30CE">
        <w:rPr>
          <w:rFonts w:cstheme="minorHAnsi"/>
        </w:rPr>
        <w:t xml:space="preserve"> and assess the situation. The team consisted of the </w:t>
      </w:r>
      <w:proofErr w:type="spellStart"/>
      <w:r w:rsidRPr="003E30CE">
        <w:rPr>
          <w:rFonts w:cstheme="minorHAnsi"/>
        </w:rPr>
        <w:t>Ogiek</w:t>
      </w:r>
      <w:proofErr w:type="spellEnd"/>
      <w:r w:rsidRPr="003E30CE">
        <w:rPr>
          <w:rFonts w:cstheme="minorHAnsi"/>
        </w:rPr>
        <w:t xml:space="preserve">, Mount Elgon County Council, IUCN, FPP, IPACC, IMPECT, KFS and KWS. </w:t>
      </w:r>
    </w:p>
    <w:p w14:paraId="3E8CADA2" w14:textId="77777777" w:rsidR="00272EA1" w:rsidRPr="003E30CE" w:rsidRDefault="00272EA1" w:rsidP="00272EA1">
      <w:pPr>
        <w:numPr>
          <w:ilvl w:val="0"/>
          <w:numId w:val="18"/>
        </w:numPr>
        <w:rPr>
          <w:rFonts w:cstheme="minorHAnsi"/>
        </w:rPr>
      </w:pPr>
      <w:r w:rsidRPr="003E30CE">
        <w:rPr>
          <w:rFonts w:cstheme="minorHAnsi"/>
          <w:b/>
        </w:rPr>
        <w:t>2</w:t>
      </w:r>
      <w:r w:rsidRPr="003E30CE">
        <w:rPr>
          <w:rFonts w:cstheme="minorHAnsi"/>
          <w:b/>
          <w:vertAlign w:val="superscript"/>
        </w:rPr>
        <w:t>nd</w:t>
      </w:r>
      <w:r w:rsidRPr="003E30CE">
        <w:rPr>
          <w:rFonts w:cstheme="minorHAnsi"/>
          <w:b/>
        </w:rPr>
        <w:t xml:space="preserve"> Roundtable</w:t>
      </w:r>
      <w:r w:rsidRPr="003E30CE">
        <w:rPr>
          <w:rFonts w:cstheme="minorHAnsi"/>
        </w:rPr>
        <w:t xml:space="preserve"> on December 5</w:t>
      </w:r>
      <w:r w:rsidRPr="003E30CE">
        <w:rPr>
          <w:rFonts w:cstheme="minorHAnsi"/>
          <w:vertAlign w:val="superscript"/>
        </w:rPr>
        <w:t>th</w:t>
      </w:r>
      <w:r w:rsidRPr="003E30CE">
        <w:rPr>
          <w:rFonts w:cstheme="minorHAnsi"/>
        </w:rPr>
        <w:t>: All the previous participants attended, plus the Office of the President and the Ministry of Forests and Wildlife. The World Bank did not attend but asked to be informed of the outcome.</w:t>
      </w:r>
    </w:p>
    <w:p w14:paraId="35EDF439" w14:textId="77777777" w:rsidR="00272EA1" w:rsidRPr="003E30CE" w:rsidRDefault="00272EA1" w:rsidP="00E30F91">
      <w:pPr>
        <w:rPr>
          <w:rFonts w:cstheme="minorHAnsi"/>
          <w:b/>
        </w:rPr>
      </w:pPr>
    </w:p>
    <w:p w14:paraId="04BEF66B" w14:textId="77777777" w:rsidR="00272EA1" w:rsidRPr="003E30CE" w:rsidRDefault="00272EA1" w:rsidP="00E30F91">
      <w:pPr>
        <w:rPr>
          <w:rFonts w:cstheme="minorHAnsi"/>
          <w:b/>
        </w:rPr>
      </w:pPr>
      <w:r w:rsidRPr="003E30CE">
        <w:rPr>
          <w:rFonts w:cstheme="minorHAnsi"/>
          <w:b/>
        </w:rPr>
        <w:t>Outcomes:</w:t>
      </w:r>
    </w:p>
    <w:p w14:paraId="2D0013D4" w14:textId="77777777" w:rsidR="00272EA1" w:rsidRPr="003E30CE" w:rsidRDefault="00272EA1" w:rsidP="00272EA1">
      <w:pPr>
        <w:numPr>
          <w:ilvl w:val="0"/>
          <w:numId w:val="18"/>
        </w:numPr>
        <w:rPr>
          <w:rFonts w:cstheme="minorHAnsi"/>
        </w:rPr>
      </w:pPr>
      <w:r w:rsidRPr="003E30CE">
        <w:rPr>
          <w:rFonts w:cstheme="minorHAnsi"/>
          <w:b/>
        </w:rPr>
        <w:t>Conservation</w:t>
      </w:r>
      <w:r w:rsidRPr="003E30CE">
        <w:rPr>
          <w:rFonts w:cstheme="minorHAnsi"/>
        </w:rPr>
        <w:t xml:space="preserve">: The Assessment’s Scoping Study found that the </w:t>
      </w:r>
      <w:proofErr w:type="spellStart"/>
      <w:r w:rsidRPr="003E30CE">
        <w:rPr>
          <w:rFonts w:cstheme="minorHAnsi"/>
        </w:rPr>
        <w:t>Ogiek</w:t>
      </w:r>
      <w:proofErr w:type="spellEnd"/>
      <w:r w:rsidRPr="003E30CE">
        <w:rPr>
          <w:rFonts w:cstheme="minorHAnsi"/>
        </w:rPr>
        <w:t xml:space="preserve"> have a positive relationship with their natural environment and indicated that community structures, presence and livelihood practices contribute to protecting the forest, moorland and fauna. There is therefore an opportunity for decision-makers of the County </w:t>
      </w:r>
      <w:proofErr w:type="gramStart"/>
      <w:r w:rsidRPr="003E30CE">
        <w:rPr>
          <w:rFonts w:cstheme="minorHAnsi"/>
        </w:rPr>
        <w:t>Council  to</w:t>
      </w:r>
      <w:proofErr w:type="gramEnd"/>
      <w:r w:rsidRPr="003E30CE">
        <w:rPr>
          <w:rFonts w:cstheme="minorHAnsi"/>
        </w:rPr>
        <w:t xml:space="preserve"> reverse their earlier attempts to evict the </w:t>
      </w:r>
      <w:proofErr w:type="spellStart"/>
      <w:r w:rsidRPr="003E30CE">
        <w:rPr>
          <w:rFonts w:cstheme="minorHAnsi"/>
        </w:rPr>
        <w:t>Ogiek</w:t>
      </w:r>
      <w:proofErr w:type="spellEnd"/>
      <w:r w:rsidRPr="003E30CE">
        <w:rPr>
          <w:rFonts w:cstheme="minorHAnsi"/>
        </w:rPr>
        <w:t>, and to instead support their continued conservation of their lands.</w:t>
      </w:r>
    </w:p>
    <w:p w14:paraId="77058541" w14:textId="77777777" w:rsidR="00272EA1" w:rsidRPr="003E30CE" w:rsidRDefault="00272EA1" w:rsidP="00272EA1">
      <w:pPr>
        <w:numPr>
          <w:ilvl w:val="0"/>
          <w:numId w:val="18"/>
        </w:numPr>
        <w:rPr>
          <w:rFonts w:cstheme="minorHAnsi"/>
        </w:rPr>
      </w:pPr>
      <w:r w:rsidRPr="003E30CE">
        <w:rPr>
          <w:rFonts w:cstheme="minorHAnsi"/>
          <w:b/>
        </w:rPr>
        <w:t>FPP and IUCN ESARO</w:t>
      </w:r>
      <w:r w:rsidRPr="003E30CE">
        <w:rPr>
          <w:rFonts w:cstheme="minorHAnsi"/>
        </w:rPr>
        <w:t xml:space="preserve"> put together a programme of work – validated by all participants at the 2</w:t>
      </w:r>
      <w:r w:rsidRPr="003E30CE">
        <w:rPr>
          <w:rFonts w:cstheme="minorHAnsi"/>
          <w:vertAlign w:val="superscript"/>
        </w:rPr>
        <w:t>nd</w:t>
      </w:r>
      <w:r w:rsidRPr="003E30CE">
        <w:rPr>
          <w:rFonts w:cstheme="minorHAnsi"/>
        </w:rPr>
        <w:t xml:space="preserve"> Roundtable - to work on establishing clear evidence based co-management structures that can ensure </w:t>
      </w:r>
      <w:proofErr w:type="spellStart"/>
      <w:r w:rsidRPr="003E30CE">
        <w:rPr>
          <w:rFonts w:cstheme="minorHAnsi"/>
        </w:rPr>
        <w:t>Ogiek</w:t>
      </w:r>
      <w:proofErr w:type="spellEnd"/>
      <w:r w:rsidRPr="003E30CE">
        <w:rPr>
          <w:rFonts w:cstheme="minorHAnsi"/>
        </w:rPr>
        <w:t xml:space="preserve"> management of their land is respected. There is currently no resource to implement this programme of work.</w:t>
      </w:r>
    </w:p>
    <w:p w14:paraId="29D5F544" w14:textId="77777777" w:rsidR="00272EA1" w:rsidRPr="003E30CE" w:rsidRDefault="00272EA1" w:rsidP="00E30F91">
      <w:pPr>
        <w:rPr>
          <w:rFonts w:cstheme="minorHAnsi"/>
        </w:rPr>
      </w:pPr>
    </w:p>
    <w:p w14:paraId="102F05DA" w14:textId="77777777" w:rsidR="00272EA1" w:rsidRPr="00FA7B8D" w:rsidRDefault="00272EA1" w:rsidP="00E30F91">
      <w:pPr>
        <w:pStyle w:val="Heading3"/>
        <w:numPr>
          <w:ilvl w:val="0"/>
          <w:numId w:val="0"/>
        </w:numPr>
        <w:ind w:left="360" w:hanging="360"/>
        <w:rPr>
          <w:rFonts w:asciiTheme="minorHAnsi" w:hAnsiTheme="minorHAnsi" w:cstheme="minorHAnsi"/>
          <w:color w:val="auto"/>
        </w:rPr>
      </w:pPr>
      <w:bookmarkStart w:id="211" w:name="_Toc332298107"/>
      <w:bookmarkStart w:id="212" w:name="_Toc331077851"/>
      <w:r w:rsidRPr="00FA7B8D">
        <w:rPr>
          <w:rFonts w:asciiTheme="minorHAnsi" w:hAnsiTheme="minorHAnsi" w:cstheme="minorHAnsi"/>
          <w:color w:val="auto"/>
        </w:rPr>
        <w:t xml:space="preserve">Thailand: Hosted by the Karen of Ob </w:t>
      </w:r>
      <w:proofErr w:type="spellStart"/>
      <w:r w:rsidRPr="00FA7B8D">
        <w:rPr>
          <w:rFonts w:asciiTheme="minorHAnsi" w:hAnsiTheme="minorHAnsi" w:cstheme="minorHAnsi"/>
          <w:color w:val="auto"/>
        </w:rPr>
        <w:t>Luang</w:t>
      </w:r>
      <w:bookmarkEnd w:id="211"/>
      <w:bookmarkEnd w:id="212"/>
      <w:proofErr w:type="spellEnd"/>
      <w:r w:rsidRPr="00FA7B8D">
        <w:rPr>
          <w:rFonts w:asciiTheme="minorHAnsi" w:hAnsiTheme="minorHAnsi" w:cstheme="minorHAnsi"/>
          <w:color w:val="auto"/>
        </w:rPr>
        <w:t xml:space="preserve"> </w:t>
      </w:r>
    </w:p>
    <w:p w14:paraId="77002EFE" w14:textId="77777777" w:rsidR="008607DC" w:rsidRPr="00FA7B8D" w:rsidRDefault="008607DC" w:rsidP="008607DC">
      <w:r w:rsidRPr="00FA7B8D">
        <w:t xml:space="preserve">The pilot Assessment in Ob </w:t>
      </w:r>
      <w:proofErr w:type="spellStart"/>
      <w:r w:rsidRPr="00FA7B8D">
        <w:t>Luang</w:t>
      </w:r>
      <w:proofErr w:type="spellEnd"/>
      <w:r w:rsidRPr="00FA7B8D">
        <w:t xml:space="preserve"> National Park in the northern province of Chiang Mai took place in January/February 2012 at the request of the Karen indigenous people and with the collaboration of the Department of </w:t>
      </w:r>
      <w:proofErr w:type="gramStart"/>
      <w:r w:rsidRPr="00FA7B8D">
        <w:t>National</w:t>
      </w:r>
      <w:proofErr w:type="gramEnd"/>
      <w:r w:rsidRPr="00FA7B8D">
        <w:t xml:space="preserve"> Parks, Wildlife and Plant Conservation (DNP). In Ob </w:t>
      </w:r>
      <w:proofErr w:type="spellStart"/>
      <w:r w:rsidRPr="00FA7B8D">
        <w:t>Luang</w:t>
      </w:r>
      <w:proofErr w:type="spellEnd"/>
      <w:r w:rsidRPr="00FA7B8D">
        <w:t xml:space="preserve">, the park authorities, local communities and NGOs have been working together since 2004 to develop and put in place a joint management system. The Whakatane Assessment was requested by </w:t>
      </w:r>
      <w:r w:rsidR="000A68DE" w:rsidRPr="00FA7B8D">
        <w:t xml:space="preserve">the local </w:t>
      </w:r>
      <w:r w:rsidRPr="00FA7B8D">
        <w:t xml:space="preserve">indigenous people in order to show this positive example of co-management and ensure that best-practice policies continue in Ob </w:t>
      </w:r>
      <w:proofErr w:type="spellStart"/>
      <w:r w:rsidRPr="00FA7B8D">
        <w:t>Luang</w:t>
      </w:r>
      <w:proofErr w:type="spellEnd"/>
      <w:r w:rsidRPr="00FA7B8D">
        <w:t xml:space="preserve"> and are replicated elsewhere in Thailand.</w:t>
      </w:r>
    </w:p>
    <w:p w14:paraId="5D17CC52" w14:textId="77777777" w:rsidR="008607DC" w:rsidRPr="00FA7B8D" w:rsidRDefault="008607DC" w:rsidP="008607DC">
      <w:r w:rsidRPr="00FA7B8D">
        <w:t xml:space="preserve">The pilot Whakatane Assessment was carried out by a team of indigenous people as well as nearly all of the institutions with an interest in Ob </w:t>
      </w:r>
      <w:proofErr w:type="spellStart"/>
      <w:r w:rsidRPr="00FA7B8D">
        <w:t>Luang</w:t>
      </w:r>
      <w:proofErr w:type="spellEnd"/>
      <w:r w:rsidR="00D54DCF" w:rsidRPr="00FA7B8D">
        <w:t xml:space="preserve">: the Inter Mountain Peoples Education and Culture in Thailand Association (IMPECT), Thailand’s DNP, FPP, IUCN, local NGOs, the Watershed Network and Highland Nature Conservation, </w:t>
      </w:r>
      <w:proofErr w:type="spellStart"/>
      <w:r w:rsidR="00D54DCF" w:rsidRPr="00FA7B8D">
        <w:t>Chomthong</w:t>
      </w:r>
      <w:proofErr w:type="spellEnd"/>
      <w:r w:rsidR="00D54DCF" w:rsidRPr="00FA7B8D">
        <w:t>.</w:t>
      </w:r>
      <w:r w:rsidRPr="00FA7B8D">
        <w:t xml:space="preserve"> They spent several days visiting communities in the park and local government staff to hear their views and recommendations. </w:t>
      </w:r>
    </w:p>
    <w:p w14:paraId="75063DFA" w14:textId="77777777" w:rsidR="008607DC" w:rsidRPr="00FA7B8D" w:rsidRDefault="008607DC" w:rsidP="008607DC">
      <w:r w:rsidRPr="00FA7B8D">
        <w:t xml:space="preserve">The team found that </w:t>
      </w:r>
      <w:proofErr w:type="gramStart"/>
      <w:r w:rsidRPr="00FA7B8D">
        <w:t>the joint management approach was supported by everyone due to its visibly positive effects</w:t>
      </w:r>
      <w:proofErr w:type="gramEnd"/>
      <w:r w:rsidRPr="00FA7B8D">
        <w:t xml:space="preserve"> for the communities</w:t>
      </w:r>
      <w:r w:rsidR="002F0002" w:rsidRPr="00FA7B8D">
        <w:t xml:space="preserve"> and the conservation work</w:t>
      </w:r>
      <w:r w:rsidRPr="00FA7B8D">
        <w:t xml:space="preserve">, including reduced tensions between the government and communities, increased protection of forests and watersheds, and improved livelihood security for indigenous peoples and local communities. </w:t>
      </w:r>
    </w:p>
    <w:p w14:paraId="0B849802" w14:textId="77777777" w:rsidR="008607DC" w:rsidRPr="00FA7B8D" w:rsidRDefault="008607DC" w:rsidP="008607DC">
      <w:r w:rsidRPr="00FA7B8D">
        <w:t xml:space="preserve">Unfortunately, Ob </w:t>
      </w:r>
      <w:proofErr w:type="spellStart"/>
      <w:r w:rsidRPr="00FA7B8D">
        <w:t>Luang</w:t>
      </w:r>
      <w:proofErr w:type="spellEnd"/>
      <w:r w:rsidRPr="00FA7B8D">
        <w:t xml:space="preserve"> is only one of a limited number of national parks in Thailand where joint management practices are actively promoted</w:t>
      </w:r>
      <w:r w:rsidRPr="00FA7B8D">
        <w:rPr>
          <w:rStyle w:val="CommentReference"/>
        </w:rPr>
        <w:t xml:space="preserve">. </w:t>
      </w:r>
      <w:r w:rsidRPr="00FA7B8D">
        <w:t xml:space="preserve">Joint management </w:t>
      </w:r>
      <w:proofErr w:type="gramStart"/>
      <w:r w:rsidRPr="00FA7B8D">
        <w:t>practices which allow people to live inside national parks</w:t>
      </w:r>
      <w:proofErr w:type="gramEnd"/>
      <w:r w:rsidRPr="00FA7B8D">
        <w:t xml:space="preserve"> go against some </w:t>
      </w:r>
      <w:proofErr w:type="spellStart"/>
      <w:r w:rsidRPr="00FA7B8D">
        <w:t>outdated</w:t>
      </w:r>
      <w:proofErr w:type="spellEnd"/>
      <w:r w:rsidRPr="00FA7B8D">
        <w:t xml:space="preserve"> laws, so the majority of communities and </w:t>
      </w:r>
      <w:r w:rsidR="002F0002" w:rsidRPr="00FA7B8D">
        <w:t>i</w:t>
      </w:r>
      <w:r w:rsidRPr="00FA7B8D">
        <w:t xml:space="preserve">ndigenous </w:t>
      </w:r>
      <w:r w:rsidR="002F0002" w:rsidRPr="00FA7B8D">
        <w:t>p</w:t>
      </w:r>
      <w:r w:rsidRPr="00FA7B8D">
        <w:t xml:space="preserve">eoples living in Thailand’s parks are still considered to live there illegally. This is why those involved in the joint management of Ob </w:t>
      </w:r>
      <w:proofErr w:type="spellStart"/>
      <w:r w:rsidRPr="00FA7B8D">
        <w:t>Luang</w:t>
      </w:r>
      <w:proofErr w:type="spellEnd"/>
      <w:r w:rsidRPr="00FA7B8D">
        <w:t xml:space="preserve"> want</w:t>
      </w:r>
      <w:r w:rsidR="002F0002" w:rsidRPr="00FA7B8D">
        <w:t>ed</w:t>
      </w:r>
      <w:r w:rsidRPr="00FA7B8D">
        <w:t xml:space="preserve"> to use the pilot </w:t>
      </w:r>
      <w:r w:rsidR="002F0002" w:rsidRPr="00FA7B8D">
        <w:t>a</w:t>
      </w:r>
      <w:r w:rsidRPr="00FA7B8D">
        <w:t xml:space="preserve">ssessment to inform and reinforce the case for reforming old national laws </w:t>
      </w:r>
      <w:r w:rsidRPr="00FA7B8D">
        <w:lastRenderedPageBreak/>
        <w:t>and policies to enable this type of successful experience to be replicated and scaled-up in other protected areas.</w:t>
      </w:r>
    </w:p>
    <w:p w14:paraId="78C845B0" w14:textId="77777777" w:rsidR="008607DC" w:rsidRPr="00FA7B8D" w:rsidRDefault="002F0002" w:rsidP="008607DC">
      <w:r w:rsidRPr="00FA7B8D">
        <w:t>A</w:t>
      </w:r>
      <w:r w:rsidR="008607DC" w:rsidRPr="00FA7B8D">
        <w:t xml:space="preserve"> national forum to review the findings of the pilot Whakatane assessment at Ob </w:t>
      </w:r>
      <w:proofErr w:type="spellStart"/>
      <w:r w:rsidR="008607DC" w:rsidRPr="00FA7B8D">
        <w:t>Luang</w:t>
      </w:r>
      <w:proofErr w:type="spellEnd"/>
      <w:r w:rsidR="008607DC" w:rsidRPr="00FA7B8D">
        <w:t xml:space="preserve"> National Park and </w:t>
      </w:r>
      <w:r w:rsidRPr="00FA7B8D">
        <w:t xml:space="preserve">identify </w:t>
      </w:r>
      <w:r w:rsidR="008607DC" w:rsidRPr="00FA7B8D">
        <w:t xml:space="preserve">a </w:t>
      </w:r>
      <w:r w:rsidRPr="00FA7B8D">
        <w:t xml:space="preserve">possible </w:t>
      </w:r>
      <w:r w:rsidR="008607DC" w:rsidRPr="00FA7B8D">
        <w:t>path for promoting the new conservation paradigm in Thailand was held on 26–27 April 2012. The main recommendations from the forum were as follows:</w:t>
      </w:r>
    </w:p>
    <w:p w14:paraId="36265D49" w14:textId="77777777" w:rsidR="008607DC" w:rsidRPr="00FA7B8D" w:rsidRDefault="008607DC" w:rsidP="008607DC">
      <w:pPr>
        <w:ind w:left="284" w:hanging="284"/>
      </w:pPr>
      <w:r w:rsidRPr="00FA7B8D">
        <w:t>•</w:t>
      </w:r>
      <w:r w:rsidRPr="00FA7B8D">
        <w:tab/>
        <w:t xml:space="preserve">Continue supporting joint management practices in Ob </w:t>
      </w:r>
      <w:proofErr w:type="spellStart"/>
      <w:r w:rsidRPr="00FA7B8D">
        <w:t>Luang</w:t>
      </w:r>
      <w:proofErr w:type="spellEnd"/>
      <w:r w:rsidRPr="00FA7B8D">
        <w:t>, i.e. strengthening collaboration between indigenous people, local communities, park authorities and other stakeholders, emphasising nature conservation and environmentally friendly income generation.</w:t>
      </w:r>
    </w:p>
    <w:p w14:paraId="78D5862B" w14:textId="77777777" w:rsidR="008607DC" w:rsidRPr="00FA7B8D" w:rsidRDefault="008607DC" w:rsidP="008607DC">
      <w:pPr>
        <w:ind w:left="284" w:hanging="284"/>
      </w:pPr>
      <w:r w:rsidRPr="00FA7B8D">
        <w:t>•</w:t>
      </w:r>
      <w:r w:rsidRPr="00FA7B8D">
        <w:tab/>
        <w:t xml:space="preserve">Request DNP to </w:t>
      </w:r>
      <w:proofErr w:type="gramStart"/>
      <w:r w:rsidRPr="00FA7B8D">
        <w:t>adapt</w:t>
      </w:r>
      <w:proofErr w:type="gramEnd"/>
      <w:r w:rsidRPr="00FA7B8D">
        <w:t xml:space="preserve"> and replicate Ob </w:t>
      </w:r>
      <w:proofErr w:type="spellStart"/>
      <w:r w:rsidRPr="00FA7B8D">
        <w:t>Luang’s</w:t>
      </w:r>
      <w:proofErr w:type="spellEnd"/>
      <w:r w:rsidRPr="00FA7B8D">
        <w:t xml:space="preserve"> joint management approach to other national parks and wildlife sanctuaries nationwide.</w:t>
      </w:r>
    </w:p>
    <w:p w14:paraId="328918DB" w14:textId="77777777" w:rsidR="008607DC" w:rsidRPr="00FA7B8D" w:rsidRDefault="008607DC" w:rsidP="008607DC">
      <w:pPr>
        <w:ind w:left="284" w:hanging="284"/>
      </w:pPr>
      <w:r w:rsidRPr="00FA7B8D">
        <w:t>•</w:t>
      </w:r>
      <w:r w:rsidRPr="00FA7B8D">
        <w:tab/>
      </w:r>
      <w:proofErr w:type="gramStart"/>
      <w:r w:rsidRPr="00FA7B8D">
        <w:t>As</w:t>
      </w:r>
      <w:proofErr w:type="gramEnd"/>
      <w:r w:rsidRPr="00FA7B8D">
        <w:t xml:space="preserve"> reform of the existing law is still problematic, efforts are recommended to develop a special law or policy on joint management of protected areas.</w:t>
      </w:r>
    </w:p>
    <w:p w14:paraId="508B5F80" w14:textId="77777777" w:rsidR="008607DC" w:rsidRPr="006F0FDE" w:rsidRDefault="008607DC" w:rsidP="008607DC">
      <w:pPr>
        <w:ind w:left="284" w:hanging="284"/>
      </w:pPr>
      <w:r w:rsidRPr="00FA7B8D">
        <w:t>•</w:t>
      </w:r>
      <w:r w:rsidRPr="00FA7B8D">
        <w:tab/>
        <w:t>Advocate for deeper decentralization of natural resources management to local authorities.</w:t>
      </w:r>
    </w:p>
    <w:p w14:paraId="0DDB9874" w14:textId="77777777" w:rsidR="00272EA1" w:rsidRPr="003E30CE" w:rsidRDefault="00272EA1">
      <w:pPr>
        <w:rPr>
          <w:rFonts w:cstheme="minorHAnsi"/>
        </w:rPr>
      </w:pPr>
      <w:r w:rsidRPr="003E30CE">
        <w:rPr>
          <w:rFonts w:cstheme="minorHAnsi"/>
        </w:rPr>
        <w:br w:type="page"/>
      </w:r>
    </w:p>
    <w:p w14:paraId="3C7463A5" w14:textId="77777777" w:rsidR="00272EA1" w:rsidRPr="003E30CE" w:rsidRDefault="00272EA1" w:rsidP="003D3C0C">
      <w:pPr>
        <w:pStyle w:val="Heading1"/>
        <w:rPr>
          <w:rFonts w:cstheme="minorHAnsi"/>
          <w:b w:val="0"/>
          <w:i/>
        </w:rPr>
      </w:pPr>
      <w:bookmarkStart w:id="213" w:name="_Toc332298108"/>
      <w:bookmarkStart w:id="214" w:name="_Toc331077852"/>
      <w:r w:rsidRPr="003E30CE">
        <w:rPr>
          <w:rFonts w:cstheme="minorHAnsi"/>
          <w:b w:val="0"/>
          <w:i/>
        </w:rPr>
        <w:lastRenderedPageBreak/>
        <w:t>Annex 3</w:t>
      </w:r>
      <w:bookmarkEnd w:id="213"/>
      <w:bookmarkEnd w:id="214"/>
    </w:p>
    <w:p w14:paraId="581F920C" w14:textId="77777777" w:rsidR="00272EA1" w:rsidRPr="006324E9" w:rsidRDefault="00272EA1" w:rsidP="003D3C0C">
      <w:pPr>
        <w:pStyle w:val="Heading2"/>
        <w:rPr>
          <w:rFonts w:asciiTheme="minorHAnsi" w:hAnsiTheme="minorHAnsi" w:cstheme="minorHAnsi"/>
          <w:color w:val="auto"/>
          <w:sz w:val="22"/>
          <w:szCs w:val="22"/>
        </w:rPr>
      </w:pPr>
      <w:bookmarkStart w:id="215" w:name="_Toc332298109"/>
      <w:bookmarkStart w:id="216" w:name="_Toc331077853"/>
      <w:r w:rsidRPr="006324E9">
        <w:rPr>
          <w:rFonts w:asciiTheme="minorHAnsi" w:hAnsiTheme="minorHAnsi" w:cstheme="minorHAnsi"/>
          <w:color w:val="auto"/>
          <w:sz w:val="22"/>
          <w:szCs w:val="22"/>
        </w:rPr>
        <w:t>Potential subjects for assessment of the situation in specific areas</w:t>
      </w:r>
      <w:bookmarkEnd w:id="215"/>
      <w:bookmarkEnd w:id="216"/>
      <w:r w:rsidRPr="006324E9">
        <w:rPr>
          <w:rFonts w:asciiTheme="minorHAnsi" w:hAnsiTheme="minorHAnsi" w:cstheme="minorHAnsi"/>
          <w:color w:val="auto"/>
          <w:sz w:val="22"/>
          <w:szCs w:val="22"/>
        </w:rPr>
        <w:t xml:space="preserve"> </w:t>
      </w:r>
    </w:p>
    <w:p w14:paraId="4E32BFC8" w14:textId="77777777" w:rsidR="00272EA1" w:rsidRPr="003E30CE" w:rsidRDefault="00272EA1" w:rsidP="00E30F91">
      <w:pPr>
        <w:rPr>
          <w:rFonts w:cstheme="minorHAnsi"/>
          <w:lang w:eastAsia="en-GB"/>
        </w:rPr>
      </w:pPr>
      <w:r w:rsidRPr="003E30CE">
        <w:rPr>
          <w:rFonts w:cstheme="minorHAnsi"/>
          <w:lang w:eastAsia="en-GB"/>
        </w:rPr>
        <w:t xml:space="preserve">The following is an illustrative list of subjects that could be included in local-level assessments of the situation of indigenous peoples and local communities in protected areas: </w:t>
      </w:r>
    </w:p>
    <w:p w14:paraId="0BF44B4E" w14:textId="77777777" w:rsidR="00272EA1" w:rsidRPr="003E30CE" w:rsidRDefault="00272EA1" w:rsidP="00272EA1">
      <w:pPr>
        <w:numPr>
          <w:ilvl w:val="0"/>
          <w:numId w:val="14"/>
        </w:numPr>
        <w:rPr>
          <w:rFonts w:cstheme="minorHAnsi"/>
          <w:lang w:eastAsia="en-GB"/>
        </w:rPr>
      </w:pPr>
      <w:r w:rsidRPr="003E30CE">
        <w:rPr>
          <w:rFonts w:cstheme="minorHAnsi"/>
          <w:lang w:eastAsia="en-GB"/>
        </w:rPr>
        <w:t>Land and resource rights/tenure</w:t>
      </w:r>
    </w:p>
    <w:p w14:paraId="35F9952D" w14:textId="77777777" w:rsidR="00272EA1" w:rsidRPr="003E30CE" w:rsidRDefault="00272EA1" w:rsidP="00272EA1">
      <w:pPr>
        <w:numPr>
          <w:ilvl w:val="1"/>
          <w:numId w:val="14"/>
        </w:numPr>
        <w:rPr>
          <w:rFonts w:cstheme="minorHAnsi"/>
          <w:lang w:eastAsia="en-GB"/>
        </w:rPr>
      </w:pPr>
      <w:r w:rsidRPr="003E30CE">
        <w:rPr>
          <w:rFonts w:cstheme="minorHAnsi"/>
          <w:lang w:eastAsia="en-GB"/>
        </w:rPr>
        <w:t>Customary rights, other interests and other jurisdictions</w:t>
      </w:r>
    </w:p>
    <w:p w14:paraId="42DCAEC6" w14:textId="77777777" w:rsidR="00272EA1" w:rsidRPr="003E30CE" w:rsidRDefault="00272EA1" w:rsidP="00272EA1">
      <w:pPr>
        <w:numPr>
          <w:ilvl w:val="1"/>
          <w:numId w:val="14"/>
        </w:numPr>
        <w:rPr>
          <w:rFonts w:cstheme="minorHAnsi"/>
          <w:lang w:eastAsia="en-GB"/>
        </w:rPr>
      </w:pPr>
      <w:r w:rsidRPr="003E30CE">
        <w:rPr>
          <w:rFonts w:cstheme="minorHAnsi"/>
          <w:lang w:eastAsia="en-GB"/>
        </w:rPr>
        <w:t>Formal titles/tenure</w:t>
      </w:r>
    </w:p>
    <w:p w14:paraId="2729AA16" w14:textId="77777777" w:rsidR="00272EA1" w:rsidRPr="003E30CE" w:rsidRDefault="00272EA1" w:rsidP="00272EA1">
      <w:pPr>
        <w:numPr>
          <w:ilvl w:val="1"/>
          <w:numId w:val="14"/>
        </w:numPr>
        <w:rPr>
          <w:rFonts w:cstheme="minorHAnsi"/>
          <w:lang w:eastAsia="en-GB"/>
        </w:rPr>
      </w:pPr>
      <w:r w:rsidRPr="003E30CE">
        <w:rPr>
          <w:rFonts w:cstheme="minorHAnsi"/>
          <w:lang w:eastAsia="en-GB"/>
        </w:rPr>
        <w:t>Conflicts over land and resource tenure and access</w:t>
      </w:r>
    </w:p>
    <w:p w14:paraId="046EE4C3" w14:textId="77777777" w:rsidR="00272EA1" w:rsidRPr="003E30CE" w:rsidRDefault="00272EA1" w:rsidP="00272EA1">
      <w:pPr>
        <w:numPr>
          <w:ilvl w:val="1"/>
          <w:numId w:val="14"/>
        </w:numPr>
        <w:rPr>
          <w:rFonts w:cstheme="minorHAnsi"/>
          <w:lang w:eastAsia="en-GB"/>
        </w:rPr>
      </w:pPr>
      <w:r w:rsidRPr="003E30CE">
        <w:rPr>
          <w:rFonts w:cstheme="minorHAnsi"/>
          <w:lang w:eastAsia="en-GB"/>
        </w:rPr>
        <w:t>Effects of the establishment of protected areas on land and resource tenure and access</w:t>
      </w:r>
    </w:p>
    <w:p w14:paraId="2D4ACD5B" w14:textId="77777777" w:rsidR="00272EA1" w:rsidRPr="003E30CE" w:rsidRDefault="00272EA1" w:rsidP="00272EA1">
      <w:pPr>
        <w:numPr>
          <w:ilvl w:val="0"/>
          <w:numId w:val="14"/>
        </w:numPr>
        <w:rPr>
          <w:rFonts w:cstheme="minorHAnsi"/>
          <w:lang w:eastAsia="en-GB"/>
        </w:rPr>
      </w:pPr>
      <w:r w:rsidRPr="003E30CE">
        <w:rPr>
          <w:rFonts w:cstheme="minorHAnsi"/>
          <w:lang w:eastAsia="en-GB"/>
        </w:rPr>
        <w:t>Indigenous and community representation in the area</w:t>
      </w:r>
    </w:p>
    <w:p w14:paraId="29B4DE99" w14:textId="77777777" w:rsidR="00272EA1" w:rsidRPr="003E30CE" w:rsidRDefault="00272EA1" w:rsidP="00272EA1">
      <w:pPr>
        <w:numPr>
          <w:ilvl w:val="1"/>
          <w:numId w:val="14"/>
        </w:numPr>
        <w:rPr>
          <w:rFonts w:cstheme="minorHAnsi"/>
          <w:lang w:eastAsia="en-GB"/>
        </w:rPr>
      </w:pPr>
      <w:r w:rsidRPr="003E30CE">
        <w:rPr>
          <w:rFonts w:cstheme="minorHAnsi"/>
          <w:lang w:eastAsia="en-GB"/>
        </w:rPr>
        <w:t xml:space="preserve">Institutions (e.g. </w:t>
      </w:r>
      <w:r w:rsidRPr="003E30CE">
        <w:rPr>
          <w:rFonts w:cstheme="minorHAnsi"/>
        </w:rPr>
        <w:t>traditional governments, council of elders, spiritual leaders, etc.)</w:t>
      </w:r>
    </w:p>
    <w:p w14:paraId="1ACC5273" w14:textId="77777777" w:rsidR="00272EA1" w:rsidRPr="003E30CE" w:rsidRDefault="00272EA1" w:rsidP="00272EA1">
      <w:pPr>
        <w:numPr>
          <w:ilvl w:val="1"/>
          <w:numId w:val="14"/>
        </w:numPr>
        <w:rPr>
          <w:rFonts w:cstheme="minorHAnsi"/>
          <w:lang w:eastAsia="en-GB"/>
        </w:rPr>
      </w:pPr>
      <w:r w:rsidRPr="003E30CE">
        <w:rPr>
          <w:rFonts w:cstheme="minorHAnsi"/>
          <w:lang w:eastAsia="en-GB"/>
        </w:rPr>
        <w:t>Connections and interactions with other communities</w:t>
      </w:r>
    </w:p>
    <w:p w14:paraId="2B83C877" w14:textId="77777777" w:rsidR="00272EA1" w:rsidRDefault="00272EA1" w:rsidP="00272EA1">
      <w:pPr>
        <w:numPr>
          <w:ilvl w:val="1"/>
          <w:numId w:val="14"/>
        </w:numPr>
        <w:rPr>
          <w:rFonts w:cstheme="minorHAnsi"/>
          <w:lang w:eastAsia="en-GB"/>
        </w:rPr>
      </w:pPr>
      <w:r w:rsidRPr="003E30CE">
        <w:rPr>
          <w:rFonts w:cstheme="minorHAnsi"/>
          <w:lang w:eastAsia="en-GB"/>
        </w:rPr>
        <w:t>Indigenous and community networks and organizations</w:t>
      </w:r>
    </w:p>
    <w:p w14:paraId="79AE4A07" w14:textId="77777777" w:rsidR="0064314D" w:rsidRPr="003E30CE" w:rsidRDefault="0064314D" w:rsidP="00272EA1">
      <w:pPr>
        <w:numPr>
          <w:ilvl w:val="1"/>
          <w:numId w:val="14"/>
        </w:numPr>
        <w:rPr>
          <w:rFonts w:cstheme="minorHAnsi"/>
          <w:lang w:eastAsia="en-GB"/>
        </w:rPr>
      </w:pPr>
      <w:r>
        <w:rPr>
          <w:rFonts w:cstheme="minorHAnsi"/>
          <w:lang w:eastAsia="en-GB"/>
        </w:rPr>
        <w:t>Representation in the management of the protected area</w:t>
      </w:r>
    </w:p>
    <w:p w14:paraId="2E5AF5B7" w14:textId="77777777" w:rsidR="00272EA1" w:rsidRPr="003E30CE" w:rsidRDefault="00272EA1" w:rsidP="00272EA1">
      <w:pPr>
        <w:numPr>
          <w:ilvl w:val="0"/>
          <w:numId w:val="14"/>
        </w:numPr>
        <w:rPr>
          <w:rFonts w:cstheme="minorHAnsi"/>
          <w:lang w:eastAsia="en-GB"/>
        </w:rPr>
      </w:pPr>
      <w:r w:rsidRPr="003E30CE">
        <w:rPr>
          <w:rFonts w:cstheme="minorHAnsi"/>
          <w:lang w:eastAsia="en-GB"/>
        </w:rPr>
        <w:t>Self-determination and decision-making</w:t>
      </w:r>
    </w:p>
    <w:p w14:paraId="72913B07" w14:textId="77777777" w:rsidR="0064314D" w:rsidRDefault="00EB7C70" w:rsidP="00272EA1">
      <w:pPr>
        <w:numPr>
          <w:ilvl w:val="1"/>
          <w:numId w:val="14"/>
        </w:numPr>
        <w:rPr>
          <w:rFonts w:cstheme="minorHAnsi"/>
          <w:lang w:eastAsia="en-GB"/>
        </w:rPr>
      </w:pPr>
      <w:r>
        <w:rPr>
          <w:rFonts w:cstheme="minorHAnsi"/>
          <w:lang w:eastAsia="en-GB"/>
        </w:rPr>
        <w:t xml:space="preserve">Recognition of </w:t>
      </w:r>
      <w:r w:rsidR="0064314D">
        <w:rPr>
          <w:rFonts w:cstheme="minorHAnsi"/>
          <w:lang w:eastAsia="en-GB"/>
        </w:rPr>
        <w:t xml:space="preserve">self-determination </w:t>
      </w:r>
      <w:r>
        <w:rPr>
          <w:rFonts w:cstheme="minorHAnsi"/>
          <w:lang w:eastAsia="en-GB"/>
        </w:rPr>
        <w:t xml:space="preserve">by the political system </w:t>
      </w:r>
      <w:r w:rsidR="001B65C7">
        <w:rPr>
          <w:rFonts w:cstheme="minorHAnsi"/>
          <w:lang w:eastAsia="en-GB"/>
        </w:rPr>
        <w:t xml:space="preserve">and </w:t>
      </w:r>
      <w:ins w:id="217" w:author="   " w:date="2012-08-10T18:57:00Z">
        <w:r w:rsidR="001B65C7">
          <w:rPr>
            <w:rFonts w:cstheme="minorHAnsi"/>
            <w:lang w:eastAsia="en-GB"/>
          </w:rPr>
          <w:t xml:space="preserve">protected area institutions </w:t>
        </w:r>
        <w:r>
          <w:rPr>
            <w:rFonts w:cstheme="minorHAnsi"/>
            <w:lang w:eastAsia="en-GB"/>
          </w:rPr>
          <w:t xml:space="preserve">and </w:t>
        </w:r>
      </w:ins>
      <w:r>
        <w:rPr>
          <w:rFonts w:cstheme="minorHAnsi"/>
          <w:lang w:eastAsia="en-GB"/>
        </w:rPr>
        <w:t>degree to which it is respected</w:t>
      </w:r>
    </w:p>
    <w:p w14:paraId="48927BAC" w14:textId="77777777" w:rsidR="00272EA1" w:rsidRPr="003E30CE" w:rsidRDefault="00272EA1" w:rsidP="00272EA1">
      <w:pPr>
        <w:numPr>
          <w:ilvl w:val="1"/>
          <w:numId w:val="14"/>
        </w:numPr>
        <w:rPr>
          <w:rFonts w:cstheme="minorHAnsi"/>
          <w:lang w:eastAsia="en-GB"/>
        </w:rPr>
      </w:pPr>
      <w:r w:rsidRPr="003E30CE">
        <w:rPr>
          <w:rFonts w:cstheme="minorHAnsi"/>
          <w:lang w:eastAsia="en-GB"/>
        </w:rPr>
        <w:t>Forms of application of self-determination</w:t>
      </w:r>
    </w:p>
    <w:p w14:paraId="369F4057" w14:textId="77777777" w:rsidR="00272EA1" w:rsidRPr="003E30CE" w:rsidRDefault="00272EA1" w:rsidP="00272EA1">
      <w:pPr>
        <w:numPr>
          <w:ilvl w:val="1"/>
          <w:numId w:val="14"/>
        </w:numPr>
        <w:rPr>
          <w:rFonts w:cstheme="minorHAnsi"/>
          <w:lang w:eastAsia="en-GB"/>
        </w:rPr>
      </w:pPr>
      <w:r w:rsidRPr="003E30CE">
        <w:rPr>
          <w:rFonts w:cstheme="minorHAnsi"/>
          <w:lang w:eastAsia="en-GB"/>
        </w:rPr>
        <w:t>Gender-differentiated roles in decision-making in the protected area and other decision-making structures</w:t>
      </w:r>
    </w:p>
    <w:p w14:paraId="16740EB1" w14:textId="77777777" w:rsidR="00272EA1" w:rsidRPr="003E30CE" w:rsidRDefault="00272EA1" w:rsidP="00272EA1">
      <w:pPr>
        <w:numPr>
          <w:ilvl w:val="1"/>
          <w:numId w:val="14"/>
        </w:numPr>
        <w:rPr>
          <w:rFonts w:cstheme="minorHAnsi"/>
          <w:lang w:eastAsia="en-GB"/>
        </w:rPr>
      </w:pPr>
      <w:r w:rsidRPr="003E30CE">
        <w:rPr>
          <w:rFonts w:cstheme="minorHAnsi"/>
          <w:lang w:eastAsia="en-GB"/>
        </w:rPr>
        <w:t>Legal and policy frameworks on self-determination, decision-making, FPIC</w:t>
      </w:r>
    </w:p>
    <w:p w14:paraId="7D6461E8" w14:textId="77777777" w:rsidR="00272EA1" w:rsidRPr="003E30CE" w:rsidRDefault="00272EA1" w:rsidP="00272EA1">
      <w:pPr>
        <w:numPr>
          <w:ilvl w:val="1"/>
          <w:numId w:val="14"/>
        </w:numPr>
        <w:rPr>
          <w:rFonts w:cstheme="minorHAnsi"/>
          <w:lang w:eastAsia="en-GB"/>
        </w:rPr>
      </w:pPr>
      <w:r w:rsidRPr="003E30CE">
        <w:rPr>
          <w:rFonts w:cstheme="minorHAnsi"/>
          <w:lang w:eastAsia="en-GB"/>
        </w:rPr>
        <w:t>Views and understanding of the local people and other stakeholders on FPIC</w:t>
      </w:r>
    </w:p>
    <w:p w14:paraId="0F0CF7AC" w14:textId="77777777" w:rsidR="00272EA1" w:rsidRPr="003E30CE" w:rsidRDefault="00272EA1" w:rsidP="00272EA1">
      <w:pPr>
        <w:numPr>
          <w:ilvl w:val="1"/>
          <w:numId w:val="14"/>
        </w:numPr>
        <w:rPr>
          <w:rFonts w:cstheme="minorHAnsi"/>
          <w:lang w:eastAsia="en-GB"/>
        </w:rPr>
      </w:pPr>
      <w:r w:rsidRPr="003E30CE">
        <w:rPr>
          <w:rFonts w:cstheme="minorHAnsi"/>
          <w:lang w:eastAsia="en-GB"/>
        </w:rPr>
        <w:t>Conditions and processes on FPIC related to protected areas and natural resources</w:t>
      </w:r>
    </w:p>
    <w:p w14:paraId="7F8634A8" w14:textId="77777777" w:rsidR="0064314D" w:rsidRDefault="00272EA1" w:rsidP="00272EA1">
      <w:pPr>
        <w:numPr>
          <w:ilvl w:val="1"/>
          <w:numId w:val="14"/>
        </w:numPr>
        <w:rPr>
          <w:rFonts w:cstheme="minorHAnsi"/>
          <w:lang w:eastAsia="en-GB"/>
        </w:rPr>
      </w:pPr>
      <w:r w:rsidRPr="003E30CE">
        <w:rPr>
          <w:rFonts w:cstheme="minorHAnsi"/>
          <w:lang w:eastAsia="en-GB"/>
        </w:rPr>
        <w:t>Conditions for application of FPIC in future protected areas management</w:t>
      </w:r>
    </w:p>
    <w:p w14:paraId="5A9F138E" w14:textId="77777777" w:rsidR="001B65C7" w:rsidRPr="003E30CE" w:rsidRDefault="001B65C7" w:rsidP="001B65C7">
      <w:pPr>
        <w:numPr>
          <w:ilvl w:val="1"/>
          <w:numId w:val="14"/>
        </w:numPr>
        <w:rPr>
          <w:ins w:id="218" w:author="   " w:date="2012-08-10T18:57:00Z"/>
          <w:rFonts w:cstheme="minorHAnsi"/>
          <w:lang w:eastAsia="en-GB"/>
        </w:rPr>
      </w:pPr>
      <w:ins w:id="219" w:author="   " w:date="2012-08-10T18:57:00Z">
        <w:r>
          <w:rPr>
            <w:rFonts w:cstheme="minorHAnsi"/>
            <w:lang w:eastAsia="en-GB"/>
          </w:rPr>
          <w:t>Application of FPIC in the creation of the protected area</w:t>
        </w:r>
      </w:ins>
    </w:p>
    <w:p w14:paraId="23BE189D" w14:textId="77777777" w:rsidR="00272EA1" w:rsidRPr="003E30CE" w:rsidRDefault="00272EA1" w:rsidP="00272EA1">
      <w:pPr>
        <w:numPr>
          <w:ilvl w:val="0"/>
          <w:numId w:val="14"/>
        </w:numPr>
        <w:rPr>
          <w:rFonts w:cstheme="minorHAnsi"/>
          <w:lang w:eastAsia="en-GB"/>
        </w:rPr>
      </w:pPr>
      <w:r w:rsidRPr="003E30CE">
        <w:rPr>
          <w:rFonts w:cstheme="minorHAnsi"/>
          <w:lang w:eastAsia="en-GB"/>
        </w:rPr>
        <w:t>Livelihoods</w:t>
      </w:r>
    </w:p>
    <w:p w14:paraId="4EC2F356" w14:textId="77777777" w:rsidR="00272EA1" w:rsidRPr="003E30CE" w:rsidRDefault="00272EA1" w:rsidP="00272EA1">
      <w:pPr>
        <w:numPr>
          <w:ilvl w:val="1"/>
          <w:numId w:val="14"/>
        </w:numPr>
        <w:rPr>
          <w:rFonts w:cstheme="minorHAnsi"/>
          <w:lang w:eastAsia="en-GB"/>
        </w:rPr>
      </w:pPr>
      <w:r w:rsidRPr="003E30CE">
        <w:rPr>
          <w:rFonts w:cstheme="minorHAnsi"/>
          <w:lang w:eastAsia="en-GB"/>
        </w:rPr>
        <w:lastRenderedPageBreak/>
        <w:t xml:space="preserve">Customary uses of the area </w:t>
      </w:r>
    </w:p>
    <w:p w14:paraId="27FDFBD7" w14:textId="77777777" w:rsidR="00272EA1" w:rsidRPr="003E30CE" w:rsidRDefault="00272EA1" w:rsidP="00272EA1">
      <w:pPr>
        <w:numPr>
          <w:ilvl w:val="1"/>
          <w:numId w:val="14"/>
        </w:numPr>
        <w:rPr>
          <w:rFonts w:cstheme="minorHAnsi"/>
          <w:lang w:eastAsia="en-GB"/>
        </w:rPr>
      </w:pPr>
      <w:r w:rsidRPr="003E30CE">
        <w:rPr>
          <w:rFonts w:cstheme="minorHAnsi"/>
          <w:lang w:eastAsia="en-GB"/>
        </w:rPr>
        <w:t>Competing land uses</w:t>
      </w:r>
    </w:p>
    <w:p w14:paraId="55B33987" w14:textId="77777777" w:rsidR="00272EA1" w:rsidRPr="003E30CE" w:rsidRDefault="00272EA1" w:rsidP="00272EA1">
      <w:pPr>
        <w:numPr>
          <w:ilvl w:val="1"/>
          <w:numId w:val="14"/>
        </w:numPr>
        <w:rPr>
          <w:rFonts w:cstheme="minorHAnsi"/>
          <w:lang w:eastAsia="en-GB"/>
        </w:rPr>
      </w:pPr>
      <w:r w:rsidRPr="003E30CE">
        <w:rPr>
          <w:rFonts w:cstheme="minorHAnsi"/>
          <w:lang w:eastAsia="en-GB"/>
        </w:rPr>
        <w:t>Current and past uses of the area and neighbouring areas/resources (e.g. rivers and right of ways for passage)</w:t>
      </w:r>
    </w:p>
    <w:p w14:paraId="57B2C263" w14:textId="77777777" w:rsidR="00272EA1" w:rsidRPr="003E30CE" w:rsidRDefault="00272EA1" w:rsidP="00272EA1">
      <w:pPr>
        <w:numPr>
          <w:ilvl w:val="1"/>
          <w:numId w:val="14"/>
        </w:numPr>
        <w:rPr>
          <w:rFonts w:cstheme="minorHAnsi"/>
          <w:lang w:eastAsia="en-GB"/>
        </w:rPr>
      </w:pPr>
      <w:r w:rsidRPr="003E30CE">
        <w:rPr>
          <w:rFonts w:cstheme="minorHAnsi"/>
          <w:lang w:eastAsia="en-GB"/>
        </w:rPr>
        <w:t xml:space="preserve">Restrictions to livelihood </w:t>
      </w:r>
      <w:r w:rsidR="0064314D">
        <w:rPr>
          <w:rFonts w:cstheme="minorHAnsi"/>
          <w:lang w:eastAsia="en-GB"/>
        </w:rPr>
        <w:t>activities</w:t>
      </w:r>
      <w:r w:rsidR="0064314D" w:rsidRPr="003E30CE">
        <w:rPr>
          <w:rFonts w:cstheme="minorHAnsi"/>
          <w:lang w:eastAsia="en-GB"/>
        </w:rPr>
        <w:t xml:space="preserve"> </w:t>
      </w:r>
      <w:r w:rsidRPr="003E30CE">
        <w:rPr>
          <w:rFonts w:cstheme="minorHAnsi"/>
          <w:lang w:eastAsia="en-GB"/>
        </w:rPr>
        <w:t xml:space="preserve">arising from protected areas regulations and management </w:t>
      </w:r>
    </w:p>
    <w:p w14:paraId="7FD841B4" w14:textId="77777777" w:rsidR="00272EA1" w:rsidRPr="003E30CE" w:rsidRDefault="00272EA1" w:rsidP="00272EA1">
      <w:pPr>
        <w:numPr>
          <w:ilvl w:val="1"/>
          <w:numId w:val="14"/>
        </w:numPr>
        <w:rPr>
          <w:rFonts w:cstheme="minorHAnsi"/>
          <w:lang w:eastAsia="en-GB"/>
        </w:rPr>
      </w:pPr>
      <w:r w:rsidRPr="003E30CE">
        <w:rPr>
          <w:rFonts w:cstheme="minorHAnsi"/>
          <w:lang w:eastAsia="en-GB"/>
        </w:rPr>
        <w:t xml:space="preserve">Compensation regimes for access restrictions  </w:t>
      </w:r>
    </w:p>
    <w:p w14:paraId="265D8C41" w14:textId="77777777" w:rsidR="00272EA1" w:rsidRDefault="00272EA1" w:rsidP="00272EA1">
      <w:pPr>
        <w:numPr>
          <w:ilvl w:val="1"/>
          <w:numId w:val="14"/>
        </w:numPr>
        <w:rPr>
          <w:rFonts w:cstheme="minorHAnsi"/>
          <w:lang w:eastAsia="en-GB"/>
        </w:rPr>
      </w:pPr>
      <w:r w:rsidRPr="003E30CE">
        <w:rPr>
          <w:rFonts w:cstheme="minorHAnsi"/>
          <w:lang w:eastAsia="en-GB"/>
        </w:rPr>
        <w:t>Community and other stakeholders’ views of sustainability/viability of livelihoods</w:t>
      </w:r>
    </w:p>
    <w:p w14:paraId="6DDA68CF" w14:textId="59842CDD" w:rsidR="00E011BB" w:rsidRPr="003E30CE" w:rsidRDefault="00E011BB" w:rsidP="00272EA1">
      <w:pPr>
        <w:numPr>
          <w:ilvl w:val="1"/>
          <w:numId w:val="14"/>
        </w:numPr>
        <w:rPr>
          <w:rFonts w:cstheme="minorHAnsi"/>
          <w:lang w:eastAsia="en-GB"/>
        </w:rPr>
      </w:pPr>
      <w:r>
        <w:rPr>
          <w:rFonts w:cstheme="minorHAnsi"/>
          <w:lang w:eastAsia="en-GB"/>
        </w:rPr>
        <w:t>Experiences and opportunities for redress</w:t>
      </w:r>
      <w:r w:rsidR="00025560">
        <w:rPr>
          <w:rFonts w:cstheme="minorHAnsi"/>
          <w:lang w:eastAsia="en-GB"/>
        </w:rPr>
        <w:t xml:space="preserve">ing </w:t>
      </w:r>
      <w:del w:id="220" w:author="   " w:date="2012-08-10T18:57:00Z">
        <w:r w:rsidR="00025560">
          <w:rPr>
            <w:rFonts w:cstheme="minorHAnsi"/>
            <w:lang w:eastAsia="en-GB"/>
          </w:rPr>
          <w:delText xml:space="preserve"> </w:delText>
        </w:r>
      </w:del>
      <w:r>
        <w:rPr>
          <w:rFonts w:cstheme="minorHAnsi"/>
          <w:lang w:eastAsia="en-GB"/>
        </w:rPr>
        <w:t>inappropriate access restrictions</w:t>
      </w:r>
    </w:p>
    <w:p w14:paraId="6EF3CD2D" w14:textId="77777777" w:rsidR="00272EA1" w:rsidRPr="003E30CE" w:rsidRDefault="00272EA1" w:rsidP="00272EA1">
      <w:pPr>
        <w:numPr>
          <w:ilvl w:val="0"/>
          <w:numId w:val="14"/>
        </w:numPr>
        <w:rPr>
          <w:rFonts w:cstheme="minorHAnsi"/>
          <w:lang w:eastAsia="en-GB"/>
        </w:rPr>
      </w:pPr>
      <w:r w:rsidRPr="003E30CE">
        <w:rPr>
          <w:rFonts w:cstheme="minorHAnsi"/>
          <w:lang w:eastAsia="en-GB"/>
        </w:rPr>
        <w:t>Cases of resettlement and displacement</w:t>
      </w:r>
    </w:p>
    <w:p w14:paraId="1A131A7B" w14:textId="77777777" w:rsidR="00272EA1" w:rsidRPr="003E30CE" w:rsidRDefault="00272EA1" w:rsidP="00272EA1">
      <w:pPr>
        <w:numPr>
          <w:ilvl w:val="1"/>
          <w:numId w:val="14"/>
        </w:numPr>
        <w:rPr>
          <w:rFonts w:cstheme="minorHAnsi"/>
          <w:lang w:eastAsia="en-GB"/>
        </w:rPr>
      </w:pPr>
      <w:r w:rsidRPr="003E30CE">
        <w:rPr>
          <w:rFonts w:cstheme="minorHAnsi"/>
          <w:lang w:eastAsia="en-GB"/>
        </w:rPr>
        <w:t>Historical processes of forced, involuntary or voluntary displacement</w:t>
      </w:r>
    </w:p>
    <w:p w14:paraId="69EBA025" w14:textId="77777777" w:rsidR="00272EA1" w:rsidRPr="003E30CE" w:rsidRDefault="00272EA1" w:rsidP="00272EA1">
      <w:pPr>
        <w:numPr>
          <w:ilvl w:val="1"/>
          <w:numId w:val="14"/>
        </w:numPr>
        <w:rPr>
          <w:rFonts w:cstheme="minorHAnsi"/>
          <w:lang w:eastAsia="en-GB"/>
        </w:rPr>
      </w:pPr>
      <w:r w:rsidRPr="003E30CE">
        <w:rPr>
          <w:rFonts w:cstheme="minorHAnsi"/>
          <w:lang w:eastAsia="en-GB"/>
        </w:rPr>
        <w:t xml:space="preserve">Impacts of resettlement and displacement </w:t>
      </w:r>
    </w:p>
    <w:p w14:paraId="0F6BA5E1" w14:textId="77777777" w:rsidR="00272EA1" w:rsidRPr="003E30CE" w:rsidRDefault="00272EA1" w:rsidP="00272EA1">
      <w:pPr>
        <w:numPr>
          <w:ilvl w:val="1"/>
          <w:numId w:val="14"/>
        </w:numPr>
        <w:rPr>
          <w:rFonts w:cstheme="minorHAnsi"/>
          <w:lang w:eastAsia="en-GB"/>
        </w:rPr>
      </w:pPr>
      <w:r w:rsidRPr="003E30CE">
        <w:rPr>
          <w:rFonts w:cstheme="minorHAnsi"/>
          <w:lang w:eastAsia="en-GB"/>
        </w:rPr>
        <w:t>Compensatory measures applied</w:t>
      </w:r>
    </w:p>
    <w:p w14:paraId="2FC75493" w14:textId="77777777" w:rsidR="00272EA1" w:rsidRPr="003E30CE" w:rsidRDefault="00272EA1" w:rsidP="00272EA1">
      <w:pPr>
        <w:numPr>
          <w:ilvl w:val="1"/>
          <w:numId w:val="14"/>
        </w:numPr>
        <w:rPr>
          <w:rFonts w:cstheme="minorHAnsi"/>
          <w:lang w:eastAsia="en-GB"/>
        </w:rPr>
      </w:pPr>
      <w:r w:rsidRPr="003E30CE">
        <w:rPr>
          <w:rFonts w:cstheme="minorHAnsi"/>
          <w:lang w:eastAsia="en-GB"/>
        </w:rPr>
        <w:t xml:space="preserve">Opportunities for restitution, redress or compensation  </w:t>
      </w:r>
    </w:p>
    <w:p w14:paraId="0D0448D9" w14:textId="77777777" w:rsidR="00272EA1" w:rsidRPr="003E30CE" w:rsidRDefault="00272EA1" w:rsidP="00272EA1">
      <w:pPr>
        <w:numPr>
          <w:ilvl w:val="0"/>
          <w:numId w:val="14"/>
        </w:numPr>
        <w:rPr>
          <w:rFonts w:cstheme="minorHAnsi"/>
          <w:lang w:eastAsia="en-GB"/>
        </w:rPr>
      </w:pPr>
      <w:r w:rsidRPr="003E30CE">
        <w:rPr>
          <w:rFonts w:cstheme="minorHAnsi"/>
          <w:lang w:eastAsia="en-GB"/>
        </w:rPr>
        <w:t xml:space="preserve">Role of communities in protected area management </w:t>
      </w:r>
    </w:p>
    <w:p w14:paraId="786B5E35" w14:textId="77777777" w:rsidR="00272EA1" w:rsidRPr="003E30CE" w:rsidRDefault="0064314D" w:rsidP="00272EA1">
      <w:pPr>
        <w:numPr>
          <w:ilvl w:val="1"/>
          <w:numId w:val="14"/>
        </w:numPr>
        <w:rPr>
          <w:rFonts w:cstheme="minorHAnsi"/>
          <w:lang w:eastAsia="en-GB"/>
        </w:rPr>
      </w:pPr>
      <w:r>
        <w:rPr>
          <w:rFonts w:cstheme="minorHAnsi"/>
          <w:lang w:eastAsia="en-GB"/>
        </w:rPr>
        <w:t>Use of t</w:t>
      </w:r>
      <w:r w:rsidR="00272EA1" w:rsidRPr="003E30CE">
        <w:rPr>
          <w:rFonts w:cstheme="minorHAnsi"/>
          <w:lang w:eastAsia="en-GB"/>
        </w:rPr>
        <w:t xml:space="preserve">raditional knowledge and practices in management of lands and resources </w:t>
      </w:r>
    </w:p>
    <w:p w14:paraId="4A0A0BFE" w14:textId="77777777" w:rsidR="00272EA1" w:rsidRPr="003E30CE" w:rsidRDefault="00272EA1" w:rsidP="00272EA1">
      <w:pPr>
        <w:numPr>
          <w:ilvl w:val="1"/>
          <w:numId w:val="14"/>
        </w:numPr>
        <w:rPr>
          <w:rFonts w:cstheme="minorHAnsi"/>
          <w:lang w:eastAsia="en-GB"/>
        </w:rPr>
      </w:pPr>
      <w:r w:rsidRPr="003E30CE">
        <w:rPr>
          <w:rFonts w:cstheme="minorHAnsi"/>
          <w:lang w:eastAsia="en-GB"/>
        </w:rPr>
        <w:t xml:space="preserve">Level and effectiveness and participation in protected area management </w:t>
      </w:r>
    </w:p>
    <w:p w14:paraId="7E7AE91C" w14:textId="77777777" w:rsidR="00272EA1" w:rsidRPr="003E30CE" w:rsidRDefault="00272EA1" w:rsidP="00272EA1">
      <w:pPr>
        <w:numPr>
          <w:ilvl w:val="1"/>
          <w:numId w:val="14"/>
        </w:numPr>
        <w:rPr>
          <w:rFonts w:cstheme="minorHAnsi"/>
          <w:lang w:eastAsia="en-GB"/>
        </w:rPr>
      </w:pPr>
      <w:r w:rsidRPr="003E30CE">
        <w:rPr>
          <w:rFonts w:cstheme="minorHAnsi"/>
          <w:lang w:eastAsia="en-GB"/>
        </w:rPr>
        <w:t>Role in management planning (resource assessment, devising options for actions, drafting of documents, adaptation of plans)</w:t>
      </w:r>
    </w:p>
    <w:p w14:paraId="4C4DCF35" w14:textId="77777777" w:rsidR="00272EA1" w:rsidRPr="003E30CE" w:rsidRDefault="00272EA1" w:rsidP="00272EA1">
      <w:pPr>
        <w:numPr>
          <w:ilvl w:val="1"/>
          <w:numId w:val="14"/>
        </w:numPr>
        <w:rPr>
          <w:rFonts w:cstheme="minorHAnsi"/>
          <w:lang w:eastAsia="en-GB"/>
        </w:rPr>
      </w:pPr>
      <w:r w:rsidRPr="003E30CE">
        <w:rPr>
          <w:rFonts w:cstheme="minorHAnsi"/>
          <w:lang w:eastAsia="en-GB"/>
        </w:rPr>
        <w:t>Dispute resolution mechanisms and practices</w:t>
      </w:r>
    </w:p>
    <w:p w14:paraId="6012FDCB" w14:textId="77777777" w:rsidR="00272EA1" w:rsidRPr="003E30CE" w:rsidRDefault="00272EA1" w:rsidP="00272EA1">
      <w:pPr>
        <w:numPr>
          <w:ilvl w:val="0"/>
          <w:numId w:val="14"/>
        </w:numPr>
        <w:rPr>
          <w:rFonts w:cstheme="minorHAnsi"/>
          <w:lang w:eastAsia="en-GB"/>
        </w:rPr>
      </w:pPr>
      <w:r w:rsidRPr="003E30CE">
        <w:rPr>
          <w:rFonts w:cstheme="minorHAnsi"/>
          <w:lang w:eastAsia="en-GB"/>
        </w:rPr>
        <w:t xml:space="preserve">Benefit sharing </w:t>
      </w:r>
      <w:r w:rsidR="00E77145">
        <w:rPr>
          <w:rFonts w:cstheme="minorHAnsi"/>
          <w:lang w:eastAsia="en-GB"/>
        </w:rPr>
        <w:t xml:space="preserve">and compensation </w:t>
      </w:r>
      <w:r w:rsidRPr="003E30CE">
        <w:rPr>
          <w:rFonts w:cstheme="minorHAnsi"/>
          <w:lang w:eastAsia="en-GB"/>
        </w:rPr>
        <w:t>arrangements</w:t>
      </w:r>
    </w:p>
    <w:p w14:paraId="539F30E8" w14:textId="77777777" w:rsidR="00272EA1" w:rsidRPr="003E30CE" w:rsidRDefault="00272EA1" w:rsidP="00272EA1">
      <w:pPr>
        <w:numPr>
          <w:ilvl w:val="1"/>
          <w:numId w:val="14"/>
        </w:numPr>
        <w:rPr>
          <w:rFonts w:cstheme="minorHAnsi"/>
          <w:lang w:eastAsia="en-GB"/>
        </w:rPr>
      </w:pPr>
      <w:r w:rsidRPr="003E30CE">
        <w:rPr>
          <w:rFonts w:cstheme="minorHAnsi"/>
          <w:lang w:eastAsia="en-GB"/>
        </w:rPr>
        <w:t>Who bears which costs and who reaps which benefits</w:t>
      </w:r>
    </w:p>
    <w:p w14:paraId="1D241E28" w14:textId="77777777" w:rsidR="00272EA1" w:rsidRPr="003E30CE" w:rsidRDefault="00272EA1" w:rsidP="00272EA1">
      <w:pPr>
        <w:numPr>
          <w:ilvl w:val="1"/>
          <w:numId w:val="14"/>
        </w:numPr>
        <w:rPr>
          <w:rFonts w:cstheme="minorHAnsi"/>
          <w:lang w:eastAsia="en-GB"/>
        </w:rPr>
      </w:pPr>
      <w:r w:rsidRPr="003E30CE">
        <w:rPr>
          <w:rFonts w:cstheme="minorHAnsi"/>
          <w:lang w:eastAsia="en-GB"/>
        </w:rPr>
        <w:t xml:space="preserve">Cost and benefit sharing arrangements implemented  </w:t>
      </w:r>
    </w:p>
    <w:p w14:paraId="0DA5B143" w14:textId="77777777" w:rsidR="00272EA1" w:rsidRPr="003E30CE" w:rsidRDefault="00272EA1" w:rsidP="00272EA1">
      <w:pPr>
        <w:numPr>
          <w:ilvl w:val="1"/>
          <w:numId w:val="14"/>
        </w:numPr>
        <w:rPr>
          <w:rFonts w:cstheme="minorHAnsi"/>
          <w:lang w:eastAsia="en-GB"/>
        </w:rPr>
      </w:pPr>
      <w:r w:rsidRPr="003E30CE">
        <w:rPr>
          <w:rFonts w:cstheme="minorHAnsi"/>
          <w:lang w:eastAsia="en-GB"/>
        </w:rPr>
        <w:t>Effectiveness</w:t>
      </w:r>
    </w:p>
    <w:p w14:paraId="288E0AD1" w14:textId="77777777" w:rsidR="00272EA1" w:rsidRPr="003E30CE" w:rsidRDefault="00272EA1" w:rsidP="00272EA1">
      <w:pPr>
        <w:numPr>
          <w:ilvl w:val="1"/>
          <w:numId w:val="14"/>
        </w:numPr>
        <w:rPr>
          <w:rFonts w:cstheme="minorHAnsi"/>
          <w:lang w:eastAsia="en-GB"/>
        </w:rPr>
      </w:pPr>
      <w:r w:rsidRPr="003E30CE">
        <w:rPr>
          <w:rFonts w:cstheme="minorHAnsi"/>
          <w:lang w:eastAsia="en-GB"/>
        </w:rPr>
        <w:t xml:space="preserve">Social and cultural appropriateness </w:t>
      </w:r>
    </w:p>
    <w:p w14:paraId="6C41C598" w14:textId="77777777" w:rsidR="00272EA1" w:rsidRPr="003E30CE" w:rsidRDefault="00272EA1" w:rsidP="00272EA1">
      <w:pPr>
        <w:numPr>
          <w:ilvl w:val="1"/>
          <w:numId w:val="14"/>
        </w:numPr>
        <w:rPr>
          <w:rFonts w:cstheme="minorHAnsi"/>
          <w:lang w:eastAsia="en-GB"/>
        </w:rPr>
      </w:pPr>
      <w:r w:rsidRPr="003E30CE">
        <w:rPr>
          <w:rFonts w:cstheme="minorHAnsi"/>
          <w:lang w:eastAsia="en-GB"/>
        </w:rPr>
        <w:t xml:space="preserve">Gender differentiated benefits </w:t>
      </w:r>
    </w:p>
    <w:p w14:paraId="324657F9" w14:textId="77777777" w:rsidR="00272EA1" w:rsidRPr="003E30CE" w:rsidRDefault="00272EA1" w:rsidP="00272EA1">
      <w:pPr>
        <w:numPr>
          <w:ilvl w:val="0"/>
          <w:numId w:val="14"/>
        </w:numPr>
        <w:rPr>
          <w:rFonts w:cstheme="minorHAnsi"/>
          <w:lang w:eastAsia="en-GB"/>
        </w:rPr>
      </w:pPr>
      <w:r w:rsidRPr="003E30CE">
        <w:rPr>
          <w:rFonts w:cstheme="minorHAnsi"/>
          <w:lang w:eastAsia="en-GB"/>
        </w:rPr>
        <w:lastRenderedPageBreak/>
        <w:t>Cultural aspects</w:t>
      </w:r>
      <w:r w:rsidRPr="003E30CE">
        <w:rPr>
          <w:rFonts w:cstheme="minorHAnsi"/>
          <w:lang w:eastAsia="en-GB"/>
        </w:rPr>
        <w:tab/>
      </w:r>
    </w:p>
    <w:p w14:paraId="4FA9B9C2" w14:textId="77777777" w:rsidR="00272EA1" w:rsidRPr="003E30CE" w:rsidRDefault="00272EA1" w:rsidP="00272EA1">
      <w:pPr>
        <w:numPr>
          <w:ilvl w:val="1"/>
          <w:numId w:val="14"/>
        </w:numPr>
        <w:rPr>
          <w:rFonts w:cstheme="minorHAnsi"/>
          <w:lang w:eastAsia="en-GB"/>
        </w:rPr>
      </w:pPr>
      <w:r w:rsidRPr="003E30CE">
        <w:rPr>
          <w:rFonts w:cstheme="minorHAnsi"/>
          <w:lang w:eastAsia="en-GB"/>
        </w:rPr>
        <w:t>Existence and number of sacred sites or other areas with cultural and spiritual importance</w:t>
      </w:r>
    </w:p>
    <w:p w14:paraId="3D481A33" w14:textId="77777777" w:rsidR="00272EA1" w:rsidRPr="003E30CE" w:rsidRDefault="00272EA1" w:rsidP="00272EA1">
      <w:pPr>
        <w:numPr>
          <w:ilvl w:val="1"/>
          <w:numId w:val="14"/>
        </w:numPr>
        <w:rPr>
          <w:rFonts w:cstheme="minorHAnsi"/>
          <w:lang w:eastAsia="en-GB"/>
        </w:rPr>
      </w:pPr>
      <w:r w:rsidRPr="003E30CE">
        <w:rPr>
          <w:rFonts w:cstheme="minorHAnsi"/>
          <w:lang w:eastAsia="en-GB"/>
        </w:rPr>
        <w:t xml:space="preserve">Ability and opportunities of communities to maintain cultural practices such as spiritual ceremonies </w:t>
      </w:r>
    </w:p>
    <w:p w14:paraId="1221DE63" w14:textId="77777777" w:rsidR="00272EA1" w:rsidRPr="003E30CE" w:rsidRDefault="00272EA1" w:rsidP="00272EA1">
      <w:pPr>
        <w:numPr>
          <w:ilvl w:val="1"/>
          <w:numId w:val="14"/>
        </w:numPr>
        <w:rPr>
          <w:rFonts w:cstheme="minorHAnsi"/>
          <w:lang w:eastAsia="en-GB"/>
        </w:rPr>
      </w:pPr>
      <w:r w:rsidRPr="003E30CE">
        <w:rPr>
          <w:rFonts w:cstheme="minorHAnsi"/>
          <w:lang w:eastAsia="en-GB"/>
        </w:rPr>
        <w:t xml:space="preserve">Awareness of the “new paradigm” amongst indigenous and local people as well as other stakeholders such as government staff, national and local conservation organisations, </w:t>
      </w:r>
      <w:proofErr w:type="spellStart"/>
      <w:r w:rsidRPr="003E30CE">
        <w:rPr>
          <w:rFonts w:cstheme="minorHAnsi"/>
          <w:lang w:eastAsia="en-GB"/>
        </w:rPr>
        <w:t>ecoguards</w:t>
      </w:r>
      <w:proofErr w:type="spellEnd"/>
      <w:r w:rsidRPr="003E30CE">
        <w:rPr>
          <w:rFonts w:cstheme="minorHAnsi"/>
          <w:lang w:eastAsia="en-GB"/>
        </w:rPr>
        <w:t xml:space="preserve"> or rangers, visitors, operators of facilities, etc. </w:t>
      </w:r>
    </w:p>
    <w:p w14:paraId="385D36DC" w14:textId="77777777" w:rsidR="00272EA1" w:rsidRPr="003E30CE" w:rsidRDefault="00272EA1" w:rsidP="00272EA1">
      <w:pPr>
        <w:numPr>
          <w:ilvl w:val="0"/>
          <w:numId w:val="14"/>
        </w:numPr>
        <w:rPr>
          <w:rFonts w:cstheme="minorHAnsi"/>
          <w:lang w:eastAsia="en-GB"/>
        </w:rPr>
      </w:pPr>
      <w:r w:rsidRPr="003E30CE">
        <w:rPr>
          <w:rFonts w:cstheme="minorHAnsi"/>
          <w:lang w:eastAsia="en-GB"/>
        </w:rPr>
        <w:t>Gender as a cross cutting topic. The perspective of women and men needs to inform all the topics of the assessment (respecting local ways and gender roles).</w:t>
      </w:r>
    </w:p>
    <w:p w14:paraId="6B0E66EB" w14:textId="77777777" w:rsidR="00272EA1" w:rsidRPr="003E30CE" w:rsidRDefault="00272EA1">
      <w:pPr>
        <w:rPr>
          <w:rFonts w:cstheme="minorHAnsi"/>
          <w:b/>
          <w:i/>
        </w:rPr>
      </w:pPr>
      <w:r w:rsidRPr="003E30CE">
        <w:rPr>
          <w:rFonts w:cstheme="minorHAnsi"/>
          <w:b/>
          <w:i/>
        </w:rPr>
        <w:br w:type="page"/>
      </w:r>
    </w:p>
    <w:p w14:paraId="228F2CC6" w14:textId="77777777" w:rsidR="00272EA1" w:rsidRPr="003E30CE" w:rsidRDefault="00272EA1" w:rsidP="00E30F91">
      <w:pPr>
        <w:rPr>
          <w:rFonts w:cstheme="minorHAnsi"/>
        </w:rPr>
      </w:pPr>
    </w:p>
    <w:p w14:paraId="69B574E1" w14:textId="77777777" w:rsidR="00272EA1" w:rsidRPr="003E30CE" w:rsidRDefault="00272EA1" w:rsidP="003D3C0C">
      <w:pPr>
        <w:pStyle w:val="Heading1"/>
        <w:rPr>
          <w:rFonts w:cstheme="minorHAnsi"/>
          <w:b w:val="0"/>
          <w:i/>
        </w:rPr>
      </w:pPr>
      <w:bookmarkStart w:id="221" w:name="_Toc332298110"/>
      <w:bookmarkStart w:id="222" w:name="_Toc331077854"/>
      <w:r w:rsidRPr="003E30CE">
        <w:rPr>
          <w:rFonts w:cstheme="minorHAnsi"/>
          <w:b w:val="0"/>
          <w:i/>
        </w:rPr>
        <w:t>References</w:t>
      </w:r>
      <w:bookmarkEnd w:id="221"/>
      <w:bookmarkEnd w:id="222"/>
    </w:p>
    <w:p w14:paraId="7151CA7B" w14:textId="77777777" w:rsidR="00272EA1" w:rsidRPr="003E30CE" w:rsidRDefault="00272EA1" w:rsidP="00E30F91">
      <w:pPr>
        <w:pStyle w:val="ListParagraph"/>
        <w:spacing w:before="120" w:after="120"/>
        <w:contextualSpacing w:val="0"/>
        <w:rPr>
          <w:rFonts w:cstheme="minorHAnsi"/>
        </w:rPr>
      </w:pPr>
    </w:p>
    <w:p w14:paraId="69D1BC5A" w14:textId="77777777" w:rsidR="00272EA1" w:rsidRPr="003E30CE" w:rsidRDefault="00272EA1" w:rsidP="00E30F91">
      <w:pPr>
        <w:pStyle w:val="ListParagraph"/>
        <w:spacing w:before="120" w:after="120" w:line="240" w:lineRule="auto"/>
        <w:ind w:left="0"/>
        <w:contextualSpacing w:val="0"/>
        <w:rPr>
          <w:rFonts w:cstheme="minorHAnsi"/>
        </w:rPr>
      </w:pPr>
      <w:proofErr w:type="spellStart"/>
      <w:r w:rsidRPr="003E30CE">
        <w:rPr>
          <w:rFonts w:cstheme="minorHAnsi"/>
        </w:rPr>
        <w:t>Beltrán</w:t>
      </w:r>
      <w:proofErr w:type="spellEnd"/>
      <w:r w:rsidRPr="003E30CE">
        <w:rPr>
          <w:rFonts w:cstheme="minorHAnsi"/>
        </w:rPr>
        <w:t>, J. (Ed.). 2000. Indigenous and Traditional Peoples and Protected Areas: Principles, Guidelines and Case Studies. IUCN: Gland, Switzerland and Cambridge, UK and WWF International: Gland, Switzerland.</w:t>
      </w:r>
    </w:p>
    <w:p w14:paraId="3EBA0A74" w14:textId="77777777" w:rsidR="00272EA1" w:rsidRPr="003E30CE" w:rsidRDefault="00272EA1" w:rsidP="00E30F91">
      <w:pPr>
        <w:pStyle w:val="ListParagraph"/>
        <w:spacing w:before="120" w:after="120" w:line="240" w:lineRule="auto"/>
        <w:ind w:left="0"/>
        <w:contextualSpacing w:val="0"/>
        <w:rPr>
          <w:del w:id="223" w:author="   " w:date="2012-08-10T18:57:00Z"/>
          <w:rFonts w:cstheme="minorHAnsi"/>
        </w:rPr>
      </w:pPr>
      <w:del w:id="224" w:author="   " w:date="2012-08-10T18:57:00Z">
        <w:r w:rsidRPr="003E30CE">
          <w:rPr>
            <w:rFonts w:cstheme="minorHAnsi"/>
          </w:rPr>
          <w:delText xml:space="preserve">Borrini-Feyerabend, G., A. Kothari and G. Oviedo. 2004. Indigenous and Local Communities </w:delText>
        </w:r>
        <w:r w:rsidRPr="003E30CE">
          <w:rPr>
            <w:rFonts w:cstheme="minorHAnsi"/>
            <w:i/>
          </w:rPr>
          <w:delText>and Protected Areas—towards Equity and Enhanced Conservation. IUCN: Gland and</w:delText>
        </w:r>
        <w:r w:rsidRPr="003E30CE">
          <w:rPr>
            <w:rFonts w:cstheme="minorHAnsi"/>
          </w:rPr>
          <w:delText xml:space="preserve"> Cambridge.</w:delText>
        </w:r>
      </w:del>
    </w:p>
    <w:p w14:paraId="13CBAFF0" w14:textId="77777777" w:rsidR="00272EA1" w:rsidRPr="003E30CE" w:rsidRDefault="00272EA1" w:rsidP="00E30F91">
      <w:pPr>
        <w:pStyle w:val="ListParagraph"/>
        <w:spacing w:before="120" w:after="120" w:line="240" w:lineRule="auto"/>
        <w:ind w:left="0"/>
        <w:contextualSpacing w:val="0"/>
        <w:rPr>
          <w:rFonts w:cstheme="minorHAnsi"/>
        </w:rPr>
      </w:pPr>
      <w:proofErr w:type="spellStart"/>
      <w:r w:rsidRPr="003E30CE">
        <w:rPr>
          <w:rFonts w:cstheme="minorHAnsi"/>
        </w:rPr>
        <w:t>Brockington</w:t>
      </w:r>
      <w:proofErr w:type="spellEnd"/>
      <w:r w:rsidRPr="003E30CE">
        <w:rPr>
          <w:rFonts w:cstheme="minorHAnsi"/>
        </w:rPr>
        <w:t xml:space="preserve">, Dan. 2002. Fortress Conservation: The Preservation of the </w:t>
      </w:r>
      <w:proofErr w:type="spellStart"/>
      <w:r w:rsidRPr="003E30CE">
        <w:rPr>
          <w:rFonts w:cstheme="minorHAnsi"/>
        </w:rPr>
        <w:t>Mkomazi</w:t>
      </w:r>
      <w:proofErr w:type="spellEnd"/>
      <w:r w:rsidRPr="003E30CE">
        <w:rPr>
          <w:rFonts w:cstheme="minorHAnsi"/>
        </w:rPr>
        <w:t xml:space="preserve"> Game Reserve, Tanzania. </w:t>
      </w:r>
      <w:proofErr w:type="spellStart"/>
      <w:r w:rsidRPr="003E30CE">
        <w:rPr>
          <w:rFonts w:cstheme="minorHAnsi"/>
        </w:rPr>
        <w:t>Mkuki</w:t>
      </w:r>
      <w:proofErr w:type="spellEnd"/>
      <w:r w:rsidRPr="003E30CE">
        <w:rPr>
          <w:rFonts w:cstheme="minorHAnsi"/>
        </w:rPr>
        <w:t xml:space="preserve"> Na </w:t>
      </w:r>
      <w:proofErr w:type="spellStart"/>
      <w:r w:rsidRPr="003E30CE">
        <w:rPr>
          <w:rFonts w:cstheme="minorHAnsi"/>
        </w:rPr>
        <w:t>Nyota</w:t>
      </w:r>
      <w:proofErr w:type="spellEnd"/>
      <w:r w:rsidRPr="003E30CE">
        <w:rPr>
          <w:rFonts w:cstheme="minorHAnsi"/>
        </w:rPr>
        <w:t>: Dar-</w:t>
      </w:r>
      <w:proofErr w:type="spellStart"/>
      <w:r w:rsidRPr="003E30CE">
        <w:rPr>
          <w:rFonts w:cstheme="minorHAnsi"/>
        </w:rPr>
        <w:t>Es</w:t>
      </w:r>
      <w:proofErr w:type="spellEnd"/>
      <w:r w:rsidRPr="003E30CE">
        <w:rPr>
          <w:rFonts w:cstheme="minorHAnsi"/>
        </w:rPr>
        <w:t xml:space="preserve">-Salaam.  </w:t>
      </w:r>
    </w:p>
    <w:p w14:paraId="08293A5F" w14:textId="77777777" w:rsidR="00272EA1" w:rsidRPr="003E30CE" w:rsidRDefault="00272EA1" w:rsidP="00E30F91">
      <w:pPr>
        <w:pStyle w:val="ListParagraph"/>
        <w:spacing w:before="120" w:after="120" w:line="240" w:lineRule="auto"/>
        <w:ind w:left="0"/>
        <w:contextualSpacing w:val="0"/>
        <w:rPr>
          <w:rFonts w:cstheme="minorHAnsi"/>
        </w:rPr>
      </w:pPr>
      <w:proofErr w:type="gramStart"/>
      <w:r w:rsidRPr="003E30CE">
        <w:rPr>
          <w:rFonts w:cstheme="minorHAnsi"/>
        </w:rPr>
        <w:t>Chatty, Dawn, and Marcus Colchester.</w:t>
      </w:r>
      <w:proofErr w:type="gramEnd"/>
      <w:r w:rsidRPr="003E30CE">
        <w:rPr>
          <w:rFonts w:cstheme="minorHAnsi"/>
        </w:rPr>
        <w:t xml:space="preserve"> 2002. Conservation and mobile indigenous peoples. </w:t>
      </w:r>
    </w:p>
    <w:p w14:paraId="30B0FA1F" w14:textId="77777777" w:rsidR="00272EA1" w:rsidRPr="003E30CE" w:rsidRDefault="00272EA1" w:rsidP="00E30F91">
      <w:pPr>
        <w:pStyle w:val="ListParagraph"/>
        <w:spacing w:before="120" w:after="120" w:line="240" w:lineRule="auto"/>
        <w:ind w:left="0"/>
        <w:contextualSpacing w:val="0"/>
        <w:rPr>
          <w:rFonts w:cstheme="minorHAnsi"/>
        </w:rPr>
      </w:pPr>
      <w:proofErr w:type="gramStart"/>
      <w:r w:rsidRPr="003E30CE">
        <w:rPr>
          <w:rFonts w:cstheme="minorHAnsi"/>
        </w:rPr>
        <w:t>Colchester, M. 1994.</w:t>
      </w:r>
      <w:proofErr w:type="gramEnd"/>
      <w:r w:rsidRPr="003E30CE">
        <w:rPr>
          <w:rFonts w:cstheme="minorHAnsi"/>
        </w:rPr>
        <w:t xml:space="preserve"> Salvaging Nature: Indigenous Peoples, Protected Areas, and Biodiversity Conservation. Geneva: United Nations Research Institute for Social Development.</w:t>
      </w:r>
    </w:p>
    <w:p w14:paraId="1078462A" w14:textId="77777777" w:rsidR="00272EA1" w:rsidRPr="003E30CE" w:rsidRDefault="00272EA1" w:rsidP="00E30F91">
      <w:pPr>
        <w:pStyle w:val="ListParagraph"/>
        <w:spacing w:before="120" w:after="120" w:line="240" w:lineRule="auto"/>
        <w:ind w:left="0"/>
        <w:contextualSpacing w:val="0"/>
        <w:rPr>
          <w:rFonts w:cstheme="minorHAnsi"/>
        </w:rPr>
      </w:pPr>
      <w:r w:rsidRPr="003E30CE">
        <w:rPr>
          <w:rFonts w:cstheme="minorHAnsi"/>
        </w:rPr>
        <w:t xml:space="preserve">Colchester. </w:t>
      </w:r>
      <w:proofErr w:type="gramStart"/>
      <w:r w:rsidRPr="003E30CE">
        <w:rPr>
          <w:rFonts w:cstheme="minorHAnsi"/>
        </w:rPr>
        <w:t>Marcus et al. 2008.</w:t>
      </w:r>
      <w:proofErr w:type="gramEnd"/>
      <w:r w:rsidRPr="003E30CE">
        <w:rPr>
          <w:rFonts w:cstheme="minorHAnsi"/>
        </w:rPr>
        <w:t xml:space="preserve"> Conservation and Indigenous Peoples: Assessing the Progress since Durban: A Synthesis Report. Forest Peoples Programme: </w:t>
      </w:r>
      <w:proofErr w:type="spellStart"/>
      <w:r w:rsidRPr="003E30CE">
        <w:rPr>
          <w:rFonts w:cstheme="minorHAnsi"/>
        </w:rPr>
        <w:t>Moreton</w:t>
      </w:r>
      <w:proofErr w:type="spellEnd"/>
      <w:r w:rsidRPr="003E30CE">
        <w:rPr>
          <w:rFonts w:cstheme="minorHAnsi"/>
        </w:rPr>
        <w:t xml:space="preserve">-in-Marsh, UK. </w:t>
      </w:r>
    </w:p>
    <w:p w14:paraId="712876FF" w14:textId="77777777" w:rsidR="00272EA1" w:rsidRPr="003E30CE" w:rsidRDefault="00272EA1" w:rsidP="00E30F91">
      <w:pPr>
        <w:pStyle w:val="ListParagraph"/>
        <w:spacing w:before="120" w:after="120" w:line="240" w:lineRule="auto"/>
        <w:ind w:left="0"/>
        <w:contextualSpacing w:val="0"/>
        <w:rPr>
          <w:rFonts w:cstheme="minorHAnsi"/>
        </w:rPr>
      </w:pPr>
      <w:proofErr w:type="gramStart"/>
      <w:r w:rsidRPr="003E30CE">
        <w:rPr>
          <w:rFonts w:cstheme="minorHAnsi"/>
        </w:rPr>
        <w:t>Conservation Initiative on Human Rights (CIHR).</w:t>
      </w:r>
      <w:proofErr w:type="gramEnd"/>
      <w:r w:rsidRPr="003E30CE">
        <w:rPr>
          <w:rFonts w:cstheme="minorHAnsi"/>
        </w:rPr>
        <w:t xml:space="preserve"> </w:t>
      </w:r>
      <w:proofErr w:type="gramStart"/>
      <w:r w:rsidRPr="003E30CE">
        <w:rPr>
          <w:rFonts w:cstheme="minorHAnsi"/>
        </w:rPr>
        <w:t>2010. Conservation</w:t>
      </w:r>
      <w:proofErr w:type="gramEnd"/>
      <w:r w:rsidRPr="003E30CE">
        <w:rPr>
          <w:rFonts w:cstheme="minorHAnsi"/>
        </w:rPr>
        <w:t xml:space="preserve"> and Human Rights Framework. </w:t>
      </w:r>
      <w:hyperlink r:id="rId18" w:history="1">
        <w:r w:rsidRPr="003E30CE">
          <w:rPr>
            <w:rStyle w:val="Hyperlink"/>
            <w:rFonts w:cstheme="minorHAnsi"/>
          </w:rPr>
          <w:t>http://cmsdata.iucn.org/downloads/cihr_framework_feb_2010.pdf</w:t>
        </w:r>
      </w:hyperlink>
      <w:r w:rsidRPr="003E30CE">
        <w:rPr>
          <w:rFonts w:cstheme="minorHAnsi"/>
        </w:rPr>
        <w:t xml:space="preserve">. Accessed on 10 July 2012. </w:t>
      </w:r>
    </w:p>
    <w:p w14:paraId="386A0840" w14:textId="77777777" w:rsidR="00272EA1" w:rsidRPr="003E30CE" w:rsidRDefault="00272EA1" w:rsidP="00E30F91">
      <w:pPr>
        <w:pStyle w:val="ListParagraph"/>
        <w:spacing w:before="120" w:after="120" w:line="240" w:lineRule="auto"/>
        <w:ind w:left="0"/>
        <w:contextualSpacing w:val="0"/>
        <w:rPr>
          <w:rFonts w:cstheme="minorHAnsi"/>
        </w:rPr>
      </w:pPr>
      <w:proofErr w:type="gramStart"/>
      <w:r w:rsidRPr="003E30CE">
        <w:rPr>
          <w:rFonts w:cstheme="minorHAnsi"/>
        </w:rPr>
        <w:t>Convention on Biological Diversity (CBD).</w:t>
      </w:r>
      <w:proofErr w:type="gramEnd"/>
      <w:r w:rsidRPr="003E30CE">
        <w:rPr>
          <w:rFonts w:cstheme="minorHAnsi"/>
        </w:rPr>
        <w:t xml:space="preserve"> 2004. Decision VII/28: Protected areas. </w:t>
      </w:r>
    </w:p>
    <w:p w14:paraId="56CB6394" w14:textId="77777777" w:rsidR="00272EA1" w:rsidRPr="003E30CE" w:rsidRDefault="00272EA1" w:rsidP="00E30F91">
      <w:pPr>
        <w:pStyle w:val="ListParagraph"/>
        <w:spacing w:before="120" w:after="120" w:line="240" w:lineRule="auto"/>
        <w:ind w:left="0"/>
        <w:contextualSpacing w:val="0"/>
        <w:rPr>
          <w:rFonts w:cstheme="minorHAnsi"/>
        </w:rPr>
      </w:pPr>
      <w:proofErr w:type="gramStart"/>
      <w:r w:rsidRPr="003E30CE">
        <w:rPr>
          <w:rFonts w:cstheme="minorHAnsi"/>
        </w:rPr>
        <w:t>Convention on Biological Diversity (CBD).</w:t>
      </w:r>
      <w:proofErr w:type="gramEnd"/>
      <w:r w:rsidRPr="003E30CE">
        <w:rPr>
          <w:rFonts w:cstheme="minorHAnsi"/>
        </w:rPr>
        <w:t xml:space="preserve"> 2012. Protected Areas: Global summary of </w:t>
      </w:r>
      <w:proofErr w:type="spellStart"/>
      <w:r w:rsidRPr="003E30CE">
        <w:rPr>
          <w:rFonts w:cstheme="minorHAnsi"/>
        </w:rPr>
        <w:t>PoWPA</w:t>
      </w:r>
      <w:proofErr w:type="spellEnd"/>
      <w:r w:rsidRPr="003E30CE">
        <w:rPr>
          <w:rFonts w:cstheme="minorHAnsi"/>
        </w:rPr>
        <w:t xml:space="preserve"> implementation. </w:t>
      </w:r>
      <w:hyperlink r:id="rId19" w:history="1">
        <w:r w:rsidRPr="003E30CE">
          <w:rPr>
            <w:rStyle w:val="Hyperlink"/>
            <w:rFonts w:cstheme="minorHAnsi"/>
          </w:rPr>
          <w:t>http://www.cbd.int/protected/implementation/</w:t>
        </w:r>
      </w:hyperlink>
      <w:r w:rsidRPr="003E30CE">
        <w:rPr>
          <w:rFonts w:cstheme="minorHAnsi"/>
        </w:rPr>
        <w:t>. Accessed on 10 July 2012.</w:t>
      </w:r>
    </w:p>
    <w:p w14:paraId="53B806EC" w14:textId="77777777" w:rsidR="00272EA1" w:rsidRPr="003E30CE" w:rsidRDefault="00272EA1" w:rsidP="00E30F91">
      <w:pPr>
        <w:pStyle w:val="ListParagraph"/>
        <w:spacing w:before="120" w:after="120" w:line="240" w:lineRule="auto"/>
        <w:ind w:left="0"/>
        <w:contextualSpacing w:val="0"/>
        <w:rPr>
          <w:rFonts w:cstheme="minorHAnsi"/>
        </w:rPr>
      </w:pPr>
      <w:proofErr w:type="gramStart"/>
      <w:r w:rsidRPr="003E30CE">
        <w:rPr>
          <w:rFonts w:cstheme="minorHAnsi"/>
        </w:rPr>
        <w:t>Forest Peoples Programme (FPP).</w:t>
      </w:r>
      <w:proofErr w:type="gramEnd"/>
      <w:r w:rsidRPr="003E30CE">
        <w:rPr>
          <w:rFonts w:cstheme="minorHAnsi"/>
        </w:rPr>
        <w:t xml:space="preserve"> 2009. Series on Forest Peoples and Protected areas, </w:t>
      </w:r>
      <w:hyperlink r:id="rId20" w:history="1">
        <w:r w:rsidRPr="003E30CE">
          <w:rPr>
            <w:rStyle w:val="Hyperlink"/>
            <w:rFonts w:cstheme="minorHAnsi"/>
          </w:rPr>
          <w:t>http://www.forestpeoples.org/topics/rights-based-conservation/publication/2011/fpp-series-forest-peoples-and-protected-areas</w:t>
        </w:r>
      </w:hyperlink>
      <w:r w:rsidRPr="003E30CE">
        <w:rPr>
          <w:rFonts w:cstheme="minorHAnsi"/>
        </w:rPr>
        <w:t>. Accessed on 10 July 2012.</w:t>
      </w:r>
    </w:p>
    <w:p w14:paraId="55EE63A0" w14:textId="77777777" w:rsidR="00272EA1" w:rsidRPr="003E30CE" w:rsidRDefault="00272EA1" w:rsidP="00E30F91">
      <w:pPr>
        <w:pStyle w:val="ListParagraph"/>
        <w:spacing w:before="120" w:after="120" w:line="240" w:lineRule="auto"/>
        <w:ind w:left="0"/>
        <w:contextualSpacing w:val="0"/>
        <w:rPr>
          <w:rFonts w:cstheme="minorHAnsi"/>
        </w:rPr>
      </w:pPr>
      <w:r w:rsidRPr="003E30CE">
        <w:rPr>
          <w:rFonts w:cstheme="minorHAnsi"/>
        </w:rPr>
        <w:t xml:space="preserve">IUCN. 2008. Indigenous Peoples at the IUCN World Conservation Congress: Selected Resolutions and Recommendations. </w:t>
      </w:r>
      <w:hyperlink r:id="rId21" w:history="1">
        <w:r w:rsidRPr="003E30CE">
          <w:rPr>
            <w:rStyle w:val="Hyperlink"/>
            <w:rFonts w:cstheme="minorHAnsi"/>
          </w:rPr>
          <w:t>http://cmsdata.iucn.org/downloads/indigenous_res_wcc4_2.pdf</w:t>
        </w:r>
      </w:hyperlink>
      <w:r w:rsidRPr="003E30CE">
        <w:rPr>
          <w:rFonts w:cstheme="minorHAnsi"/>
        </w:rPr>
        <w:t>. Accessed on 10 July 2012.</w:t>
      </w:r>
    </w:p>
    <w:p w14:paraId="3570CD70" w14:textId="77777777" w:rsidR="00272EA1" w:rsidRPr="003E30CE" w:rsidRDefault="00272EA1" w:rsidP="00E30F91">
      <w:pPr>
        <w:pStyle w:val="ListParagraph"/>
        <w:spacing w:before="120" w:after="120" w:line="240" w:lineRule="auto"/>
        <w:ind w:left="0"/>
        <w:contextualSpacing w:val="0"/>
        <w:rPr>
          <w:rFonts w:cstheme="minorHAnsi"/>
        </w:rPr>
      </w:pPr>
      <w:r w:rsidRPr="003E30CE">
        <w:rPr>
          <w:rFonts w:cstheme="minorHAnsi"/>
        </w:rPr>
        <w:t xml:space="preserve">Kothari, </w:t>
      </w:r>
      <w:proofErr w:type="spellStart"/>
      <w:r w:rsidRPr="003E30CE">
        <w:rPr>
          <w:rFonts w:cstheme="minorHAnsi"/>
        </w:rPr>
        <w:t>Ashish</w:t>
      </w:r>
      <w:proofErr w:type="spellEnd"/>
      <w:r w:rsidRPr="003E30CE">
        <w:rPr>
          <w:rFonts w:cstheme="minorHAnsi"/>
        </w:rPr>
        <w:t xml:space="preserve">. 2006. Collaboratively Managed Protected Areas and Community Conserved Areas. </w:t>
      </w:r>
      <w:proofErr w:type="gramStart"/>
      <w:r w:rsidRPr="003E30CE">
        <w:rPr>
          <w:rFonts w:cstheme="minorHAnsi"/>
        </w:rPr>
        <w:t>In Lockwood, M. Et al (eds.).</w:t>
      </w:r>
      <w:proofErr w:type="gramEnd"/>
      <w:r w:rsidRPr="003E30CE">
        <w:rPr>
          <w:rFonts w:cstheme="minorHAnsi"/>
        </w:rPr>
        <w:t xml:space="preserve"> Managing Protected Areas: A global Guide. </w:t>
      </w:r>
      <w:proofErr w:type="spellStart"/>
      <w:r w:rsidRPr="003E30CE">
        <w:rPr>
          <w:rFonts w:cstheme="minorHAnsi"/>
        </w:rPr>
        <w:t>Earthscan</w:t>
      </w:r>
      <w:proofErr w:type="spellEnd"/>
      <w:r w:rsidRPr="003E30CE">
        <w:rPr>
          <w:rFonts w:cstheme="minorHAnsi"/>
        </w:rPr>
        <w:t xml:space="preserve">: London. </w:t>
      </w:r>
      <w:proofErr w:type="spellStart"/>
      <w:r w:rsidRPr="003E30CE">
        <w:rPr>
          <w:rFonts w:cstheme="minorHAnsi"/>
        </w:rPr>
        <w:t>Pp</w:t>
      </w:r>
      <w:proofErr w:type="spellEnd"/>
      <w:r w:rsidRPr="003E30CE">
        <w:rPr>
          <w:rFonts w:cstheme="minorHAnsi"/>
        </w:rPr>
        <w:t xml:space="preserve"> 528-573.  </w:t>
      </w:r>
    </w:p>
    <w:p w14:paraId="43861322" w14:textId="77777777" w:rsidR="00272EA1" w:rsidRPr="003E30CE" w:rsidRDefault="00272EA1" w:rsidP="00E30F91">
      <w:pPr>
        <w:pStyle w:val="ListParagraph"/>
        <w:spacing w:before="120" w:after="120" w:line="240" w:lineRule="auto"/>
        <w:ind w:left="0"/>
        <w:contextualSpacing w:val="0"/>
        <w:rPr>
          <w:rFonts w:cstheme="minorHAnsi"/>
        </w:rPr>
      </w:pPr>
      <w:r w:rsidRPr="003E30CE">
        <w:rPr>
          <w:rFonts w:cstheme="minorHAnsi"/>
        </w:rPr>
        <w:t xml:space="preserve">Larsen, P.B. and G. Oviedo. 2005. Protected areas and indigenous peoples: the Durban contributions to reconciliation and equity. </w:t>
      </w:r>
      <w:proofErr w:type="gramStart"/>
      <w:r w:rsidRPr="003E30CE">
        <w:rPr>
          <w:rFonts w:cstheme="minorHAnsi"/>
        </w:rPr>
        <w:t>In McNeely (</w:t>
      </w:r>
      <w:proofErr w:type="spellStart"/>
      <w:r w:rsidRPr="003E30CE">
        <w:rPr>
          <w:rFonts w:cstheme="minorHAnsi"/>
        </w:rPr>
        <w:t>ed</w:t>
      </w:r>
      <w:proofErr w:type="spellEnd"/>
      <w:r w:rsidRPr="003E30CE">
        <w:rPr>
          <w:rFonts w:cstheme="minorHAnsi"/>
        </w:rPr>
        <w:t>).</w:t>
      </w:r>
      <w:proofErr w:type="gramEnd"/>
      <w:r w:rsidRPr="003E30CE">
        <w:rPr>
          <w:rFonts w:cstheme="minorHAnsi"/>
        </w:rPr>
        <w:t xml:space="preserve"> Friends for Life: New partners in support of protected areas. IUCN: Gland. </w:t>
      </w:r>
    </w:p>
    <w:p w14:paraId="0998EA34" w14:textId="77777777" w:rsidR="00272EA1" w:rsidRPr="003E30CE" w:rsidRDefault="00272EA1" w:rsidP="00E30F91">
      <w:pPr>
        <w:pStyle w:val="ListParagraph"/>
        <w:spacing w:before="120" w:after="120" w:line="240" w:lineRule="auto"/>
        <w:ind w:left="0"/>
        <w:contextualSpacing w:val="0"/>
        <w:rPr>
          <w:rFonts w:cstheme="minorHAnsi"/>
        </w:rPr>
      </w:pPr>
      <w:proofErr w:type="gramStart"/>
      <w:r w:rsidRPr="003E30CE">
        <w:rPr>
          <w:rFonts w:cstheme="minorHAnsi"/>
        </w:rPr>
        <w:t>Phillips, A. 2003.</w:t>
      </w:r>
      <w:proofErr w:type="gramEnd"/>
      <w:r w:rsidRPr="003E30CE">
        <w:rPr>
          <w:rFonts w:cstheme="minorHAnsi"/>
        </w:rPr>
        <w:t xml:space="preserve"> “Turning id</w:t>
      </w:r>
      <w:r w:rsidR="00072478">
        <w:rPr>
          <w:rFonts w:cstheme="minorHAnsi"/>
        </w:rPr>
        <w:t>eas on their head: the new para</w:t>
      </w:r>
      <w:r w:rsidRPr="003E30CE">
        <w:rPr>
          <w:rFonts w:cstheme="minorHAnsi"/>
        </w:rPr>
        <w:t xml:space="preserve">digm for protected areas”. </w:t>
      </w:r>
      <w:proofErr w:type="gramStart"/>
      <w:r w:rsidRPr="003E30CE">
        <w:rPr>
          <w:rFonts w:cstheme="minorHAnsi"/>
        </w:rPr>
        <w:t>The George Wright Forum 20(2).</w:t>
      </w:r>
      <w:proofErr w:type="gramEnd"/>
    </w:p>
    <w:p w14:paraId="4A5D811E" w14:textId="77777777" w:rsidR="00272EA1" w:rsidRPr="003E30CE" w:rsidRDefault="00272EA1" w:rsidP="00E30F91">
      <w:pPr>
        <w:pStyle w:val="ListParagraph"/>
        <w:spacing w:before="120" w:after="120" w:line="240" w:lineRule="auto"/>
        <w:ind w:left="0"/>
        <w:contextualSpacing w:val="0"/>
        <w:rPr>
          <w:rFonts w:cstheme="minorHAnsi"/>
        </w:rPr>
      </w:pPr>
      <w:proofErr w:type="gramStart"/>
      <w:r w:rsidRPr="003E30CE">
        <w:rPr>
          <w:rFonts w:cstheme="minorHAnsi"/>
        </w:rPr>
        <w:t>UN Declaration on the Rights of Indigenous Peoples (UNDRIP).</w:t>
      </w:r>
      <w:proofErr w:type="gramEnd"/>
      <w:r w:rsidRPr="003E30CE">
        <w:rPr>
          <w:rFonts w:cstheme="minorHAnsi"/>
        </w:rPr>
        <w:t xml:space="preserve"> </w:t>
      </w:r>
      <w:proofErr w:type="gramStart"/>
      <w:r w:rsidRPr="003E30CE">
        <w:rPr>
          <w:rFonts w:cstheme="minorHAnsi"/>
        </w:rPr>
        <w:t xml:space="preserve">2007. </w:t>
      </w:r>
      <w:hyperlink r:id="rId22" w:history="1">
        <w:proofErr w:type="gramEnd"/>
        <w:r w:rsidRPr="003E30CE">
          <w:rPr>
            <w:rStyle w:val="Hyperlink"/>
            <w:rFonts w:cstheme="minorHAnsi"/>
          </w:rPr>
          <w:t>http://www.un.org/esa/socdev/unpfii/documents/DRIPS_en.pdf</w:t>
        </w:r>
        <w:proofErr w:type="gramStart"/>
      </w:hyperlink>
      <w:r w:rsidRPr="003E30CE">
        <w:rPr>
          <w:rFonts w:cstheme="minorHAnsi"/>
        </w:rPr>
        <w:t>.</w:t>
      </w:r>
      <w:proofErr w:type="gramEnd"/>
      <w:r w:rsidRPr="003E30CE">
        <w:rPr>
          <w:rFonts w:cstheme="minorHAnsi"/>
        </w:rPr>
        <w:t xml:space="preserve"> Accessed on 10 July 2012.  </w:t>
      </w:r>
    </w:p>
    <w:p w14:paraId="002F2688" w14:textId="77777777" w:rsidR="00C964BD" w:rsidRDefault="00C964BD">
      <w:pPr>
        <w:spacing w:after="0" w:line="240" w:lineRule="auto"/>
        <w:rPr>
          <w:rFonts w:ascii="Cambria" w:eastAsia="Times New Roman" w:hAnsi="Cambria"/>
          <w:b/>
          <w:bCs/>
          <w:color w:val="295E6E"/>
          <w:sz w:val="28"/>
          <w:szCs w:val="28"/>
        </w:rPr>
      </w:pPr>
    </w:p>
    <w:sectPr w:rsidR="00C964BD" w:rsidSect="00EF3EDB">
      <w:headerReference w:type="even" r:id="rId23"/>
      <w:headerReference w:type="default" r:id="rId24"/>
      <w:footerReference w:type="even" r:id="rId25"/>
      <w:footerReference w:type="default" r:id="rId26"/>
      <w:headerReference w:type="first" r:id="rId27"/>
      <w:footerReference w:type="first" r:id="rId28"/>
      <w:pgSz w:w="11900" w:h="16840"/>
      <w:pgMar w:top="1440" w:right="1797" w:bottom="1440"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A6F30" w14:textId="77777777" w:rsidR="00C9676A" w:rsidRDefault="00C9676A" w:rsidP="0004007E">
      <w:r>
        <w:separator/>
      </w:r>
    </w:p>
  </w:endnote>
  <w:endnote w:type="continuationSeparator" w:id="0">
    <w:p w14:paraId="73F849AC" w14:textId="77777777" w:rsidR="00C9676A" w:rsidRDefault="00C9676A" w:rsidP="0004007E">
      <w:r>
        <w:continuationSeparator/>
      </w:r>
    </w:p>
  </w:endnote>
  <w:endnote w:type="continuationNotice" w:id="1">
    <w:p w14:paraId="0A582935" w14:textId="77777777" w:rsidR="00C9676A" w:rsidRDefault="00C967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431ED1" w14:textId="77777777" w:rsidR="007B5827" w:rsidRDefault="007B58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92402986"/>
      <w:docPartObj>
        <w:docPartGallery w:val="Page Numbers (Bottom of Page)"/>
        <w:docPartUnique/>
      </w:docPartObj>
    </w:sdtPr>
    <w:sdtEndPr/>
    <w:sdtContent>
      <w:p w14:paraId="550DF44E" w14:textId="77777777" w:rsidR="007B5827" w:rsidRDefault="00DF6559">
        <w:pPr>
          <w:pStyle w:val="Footer"/>
          <w:jc w:val="center"/>
        </w:pPr>
        <w:r>
          <w:fldChar w:fldCharType="begin"/>
        </w:r>
        <w:r>
          <w:instrText xml:space="preserve"> PAGE   \* MERGEFORMAT </w:instrText>
        </w:r>
        <w:r>
          <w:fldChar w:fldCharType="separate"/>
        </w:r>
        <w:r w:rsidR="004943B5">
          <w:rPr>
            <w:noProof/>
          </w:rPr>
          <w:t>4</w:t>
        </w:r>
        <w:r>
          <w:rPr>
            <w:noProof/>
          </w:rPr>
          <w:fldChar w:fldCharType="end"/>
        </w:r>
      </w:p>
    </w:sdtContent>
  </w:sdt>
  <w:p w14:paraId="1362446F" w14:textId="77777777" w:rsidR="007B5827" w:rsidRDefault="007B582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C9F907" w14:textId="77777777" w:rsidR="007B5827" w:rsidRDefault="007B58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AAAEE" w14:textId="77777777" w:rsidR="00C9676A" w:rsidRDefault="00C9676A" w:rsidP="0004007E">
      <w:r>
        <w:separator/>
      </w:r>
    </w:p>
  </w:footnote>
  <w:footnote w:type="continuationSeparator" w:id="0">
    <w:p w14:paraId="0C4D556F" w14:textId="77777777" w:rsidR="00C9676A" w:rsidRDefault="00C9676A" w:rsidP="0004007E">
      <w:r>
        <w:continuationSeparator/>
      </w:r>
    </w:p>
  </w:footnote>
  <w:footnote w:type="continuationNotice" w:id="1">
    <w:p w14:paraId="7A8E2C48" w14:textId="77777777" w:rsidR="00C9676A" w:rsidRDefault="00C9676A">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D5242D" w14:textId="77777777" w:rsidR="007B5827" w:rsidRDefault="007B582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C5BC38" w14:textId="77777777" w:rsidR="007B5827" w:rsidRPr="004F4EF9" w:rsidRDefault="004943B5" w:rsidP="003542A8">
    <w:pPr>
      <w:pStyle w:val="Header"/>
      <w:spacing w:after="0" w:line="240" w:lineRule="auto"/>
      <w:rPr>
        <w:i/>
      </w:rPr>
    </w:pPr>
    <w:r>
      <w:rPr>
        <w:i/>
        <w:noProof/>
        <w:lang w:val="en-US" w:eastAsia="zh-TW"/>
      </w:rPr>
      <w:pict w14:anchorId="1DED784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1.95pt;margin-top:3in;width:412.4pt;height:247.45pt;rotation:315;z-index:-251658752;mso-position-horizontal-relative:margin;mso-position-vertical-relative:margin" o:allowincell="f" fillcolor="silver" stroked="f">
          <v:fill opacity=".5"/>
          <v:textpath style="font-family:&quot;Calibri&quot;;font-size:1pt" string="DRAFT"/>
          <w10:wrap anchorx="margin" anchory="margin"/>
        </v:shape>
      </w:pict>
    </w:r>
    <w:r w:rsidR="007B5827" w:rsidRPr="004F4EF9">
      <w:rPr>
        <w:i/>
      </w:rPr>
      <w:t xml:space="preserve">The Whakatane </w:t>
    </w:r>
    <w:r w:rsidR="007B5827">
      <w:rPr>
        <w:i/>
      </w:rPr>
      <w:t>Mechanism</w:t>
    </w:r>
    <w:r w:rsidR="007B5827" w:rsidRPr="004F4EF9">
      <w:rPr>
        <w:i/>
      </w:rPr>
      <w:t xml:space="preserve">  </w:t>
    </w:r>
    <w:r w:rsidR="007B5827" w:rsidRPr="004F4EF9">
      <w:rPr>
        <w:i/>
      </w:rPr>
      <w:tab/>
    </w:r>
    <w:r w:rsidR="007B5827" w:rsidRPr="004F4EF9">
      <w:rPr>
        <w:i/>
      </w:rPr>
      <w:tab/>
      <w:t xml:space="preserve">Draft </w:t>
    </w:r>
    <w:r w:rsidR="007B5827">
      <w:rPr>
        <w:i/>
      </w:rPr>
      <w:t>5</w:t>
    </w:r>
    <w:r w:rsidR="007B5827" w:rsidRPr="004F4EF9">
      <w:rPr>
        <w:i/>
      </w:rPr>
      <w:t xml:space="preserve">.0 - </w:t>
    </w:r>
    <w:r w:rsidR="007B5827">
      <w:rPr>
        <w:i/>
      </w:rPr>
      <w:t>09</w:t>
    </w:r>
    <w:r w:rsidR="007B5827" w:rsidRPr="004F4EF9">
      <w:rPr>
        <w:i/>
      </w:rPr>
      <w:t>/0</w:t>
    </w:r>
    <w:r w:rsidR="007B5827">
      <w:rPr>
        <w:i/>
      </w:rPr>
      <w:t>8</w:t>
    </w:r>
    <w:r w:rsidR="007B5827" w:rsidRPr="004F4EF9">
      <w:rPr>
        <w:i/>
      </w:rPr>
      <w:t>/2012</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45E0BB" w14:textId="77777777" w:rsidR="007B5827" w:rsidRDefault="007B58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79E3"/>
    <w:multiLevelType w:val="multilevel"/>
    <w:tmpl w:val="A6D25FD0"/>
    <w:lvl w:ilvl="0">
      <w:start w:val="1"/>
      <w:numFmt w:val="bullet"/>
      <w:pStyle w:val="list"/>
      <w:lvlText w:val="-"/>
      <w:lvlJc w:val="left"/>
      <w:pPr>
        <w:ind w:left="360" w:hanging="360"/>
      </w:pPr>
      <w:rPr>
        <w:rFonts w:ascii="Cambria" w:eastAsia="Cambria" w:hAnsi="Cambria" w:cs="Times New Roman"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54290F"/>
    <w:multiLevelType w:val="hybridMultilevel"/>
    <w:tmpl w:val="BB28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361D4"/>
    <w:multiLevelType w:val="hybridMultilevel"/>
    <w:tmpl w:val="B5922DCA"/>
    <w:lvl w:ilvl="0" w:tplc="F9F02D8E">
      <w:start w:val="1"/>
      <w:numFmt w:val="bullet"/>
      <w:lvlText w:val="-"/>
      <w:lvlJc w:val="left"/>
      <w:pPr>
        <w:ind w:left="360" w:hanging="360"/>
      </w:pPr>
      <w:rPr>
        <w:rFonts w:ascii="Cambria" w:eastAsia="Cambria" w:hAnsi="Cambria" w:cs="Times New Roman" w:hint="default"/>
      </w:rPr>
    </w:lvl>
    <w:lvl w:ilvl="1" w:tplc="08090003" w:tentative="1">
      <w:start w:val="1"/>
      <w:numFmt w:val="bullet"/>
      <w:lvlText w:val="o"/>
      <w:lvlJc w:val="left"/>
      <w:pPr>
        <w:ind w:left="0" w:hanging="360"/>
      </w:pPr>
      <w:rPr>
        <w:rFonts w:ascii="Courier New" w:hAnsi="Courier New" w:cs="Symbol"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Symbol"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Symbol" w:hint="default"/>
      </w:rPr>
    </w:lvl>
    <w:lvl w:ilvl="8" w:tplc="08090005" w:tentative="1">
      <w:start w:val="1"/>
      <w:numFmt w:val="bullet"/>
      <w:lvlText w:val=""/>
      <w:lvlJc w:val="left"/>
      <w:pPr>
        <w:ind w:left="5040" w:hanging="360"/>
      </w:pPr>
      <w:rPr>
        <w:rFonts w:ascii="Wingdings" w:hAnsi="Wingdings" w:hint="default"/>
      </w:rPr>
    </w:lvl>
  </w:abstractNum>
  <w:abstractNum w:abstractNumId="3">
    <w:nsid w:val="103E4BF8"/>
    <w:multiLevelType w:val="hybridMultilevel"/>
    <w:tmpl w:val="72CA4B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15A87826"/>
    <w:multiLevelType w:val="hybridMultilevel"/>
    <w:tmpl w:val="16EA8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E10214"/>
    <w:multiLevelType w:val="hybridMultilevel"/>
    <w:tmpl w:val="51E66130"/>
    <w:lvl w:ilvl="0" w:tplc="E8968266">
      <w:start w:val="1"/>
      <w:numFmt w:val="decimal"/>
      <w:pStyle w:val="Heading3"/>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D503524"/>
    <w:multiLevelType w:val="hybridMultilevel"/>
    <w:tmpl w:val="2150804C"/>
    <w:lvl w:ilvl="0" w:tplc="8354C0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BD7C59"/>
    <w:multiLevelType w:val="hybridMultilevel"/>
    <w:tmpl w:val="75BAF448"/>
    <w:lvl w:ilvl="0" w:tplc="5BDEC5C0">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9025B88"/>
    <w:multiLevelType w:val="multilevel"/>
    <w:tmpl w:val="6C8A619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DD61D64"/>
    <w:multiLevelType w:val="hybridMultilevel"/>
    <w:tmpl w:val="93246D56"/>
    <w:lvl w:ilvl="0" w:tplc="08090001">
      <w:start w:val="1"/>
      <w:numFmt w:val="bullet"/>
      <w:lvlText w:val=""/>
      <w:lvlJc w:val="left"/>
      <w:pPr>
        <w:ind w:left="10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334D45A2"/>
    <w:multiLevelType w:val="hybridMultilevel"/>
    <w:tmpl w:val="21B6B0B0"/>
    <w:lvl w:ilvl="0" w:tplc="003C5720">
      <w:start w:val="1"/>
      <w:numFmt w:val="bullet"/>
      <w:lvlText w:val="-"/>
      <w:lvlJc w:val="left"/>
      <w:pPr>
        <w:ind w:left="1548" w:hanging="360"/>
      </w:pPr>
      <w:rPr>
        <w:rFonts w:ascii="Cambria" w:eastAsia="Cambria" w:hAnsi="Cambria" w:cs="Times New Roman" w:hint="default"/>
      </w:rPr>
    </w:lvl>
    <w:lvl w:ilvl="1" w:tplc="04090003" w:tentative="1">
      <w:start w:val="1"/>
      <w:numFmt w:val="bullet"/>
      <w:lvlText w:val="o"/>
      <w:lvlJc w:val="left"/>
      <w:pPr>
        <w:ind w:left="2268" w:hanging="360"/>
      </w:pPr>
      <w:rPr>
        <w:rFonts w:ascii="Courier New" w:hAnsi="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1">
    <w:nsid w:val="335617C9"/>
    <w:multiLevelType w:val="hybridMultilevel"/>
    <w:tmpl w:val="481E0D5E"/>
    <w:lvl w:ilvl="0" w:tplc="AAFAA5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1B2AF1"/>
    <w:multiLevelType w:val="multilevel"/>
    <w:tmpl w:val="FA32D7E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673D68"/>
    <w:multiLevelType w:val="hybridMultilevel"/>
    <w:tmpl w:val="F19A40AE"/>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E9F99DD"/>
    <w:multiLevelType w:val="hybridMultilevel"/>
    <w:tmpl w:val="D22BF1F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3FD21589"/>
    <w:multiLevelType w:val="hybridMultilevel"/>
    <w:tmpl w:val="2E82814C"/>
    <w:lvl w:ilvl="0" w:tplc="2A88FF84">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6C4355"/>
    <w:multiLevelType w:val="hybridMultilevel"/>
    <w:tmpl w:val="B8320A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436E2838"/>
    <w:multiLevelType w:val="hybridMultilevel"/>
    <w:tmpl w:val="64F223D2"/>
    <w:lvl w:ilvl="0" w:tplc="08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261A49"/>
    <w:multiLevelType w:val="hybridMultilevel"/>
    <w:tmpl w:val="9A041660"/>
    <w:lvl w:ilvl="0" w:tplc="C820E66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037F08"/>
    <w:multiLevelType w:val="hybridMultilevel"/>
    <w:tmpl w:val="4A8C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073016"/>
    <w:multiLevelType w:val="hybridMultilevel"/>
    <w:tmpl w:val="D54434A6"/>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62B7CEF"/>
    <w:multiLevelType w:val="hybridMultilevel"/>
    <w:tmpl w:val="5922E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590C77A5"/>
    <w:multiLevelType w:val="hybridMultilevel"/>
    <w:tmpl w:val="7060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275903"/>
    <w:multiLevelType w:val="hybridMultilevel"/>
    <w:tmpl w:val="842290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07A0185"/>
    <w:multiLevelType w:val="hybridMultilevel"/>
    <w:tmpl w:val="D9703CA0"/>
    <w:lvl w:ilvl="0" w:tplc="5BDEC5C0">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A63C72"/>
    <w:multiLevelType w:val="hybridMultilevel"/>
    <w:tmpl w:val="39D288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68526A35"/>
    <w:multiLevelType w:val="hybridMultilevel"/>
    <w:tmpl w:val="1354BAE4"/>
    <w:lvl w:ilvl="0" w:tplc="C666F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98A2AC8"/>
    <w:multiLevelType w:val="hybridMultilevel"/>
    <w:tmpl w:val="D472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EC3707"/>
    <w:multiLevelType w:val="hybridMultilevel"/>
    <w:tmpl w:val="670483D4"/>
    <w:lvl w:ilvl="0" w:tplc="E8968266">
      <w:start w:val="1"/>
      <w:numFmt w:val="decimal"/>
      <w:lvlText w:val="%1."/>
      <w:lvlJc w:val="left"/>
      <w:pPr>
        <w:ind w:left="1548" w:hanging="360"/>
      </w:pPr>
      <w:rPr>
        <w:rFonts w:hint="default"/>
      </w:rPr>
    </w:lvl>
    <w:lvl w:ilvl="1" w:tplc="04090003" w:tentative="1">
      <w:start w:val="1"/>
      <w:numFmt w:val="bullet"/>
      <w:lvlText w:val="o"/>
      <w:lvlJc w:val="left"/>
      <w:pPr>
        <w:ind w:left="2268" w:hanging="360"/>
      </w:pPr>
      <w:rPr>
        <w:rFonts w:ascii="Courier New" w:hAnsi="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9">
    <w:nsid w:val="73BD5A77"/>
    <w:multiLevelType w:val="hybridMultilevel"/>
    <w:tmpl w:val="97CA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59AD90"/>
    <w:multiLevelType w:val="hybridMultilevel"/>
    <w:tmpl w:val="17332D4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78BA552B"/>
    <w:multiLevelType w:val="hybridMultilevel"/>
    <w:tmpl w:val="E642FB38"/>
    <w:lvl w:ilvl="0" w:tplc="A968A91A">
      <w:numFmt w:val="bullet"/>
      <w:lvlText w:val="-"/>
      <w:lvlJc w:val="left"/>
      <w:pPr>
        <w:ind w:left="720" w:hanging="360"/>
      </w:pPr>
      <w:rPr>
        <w:rFonts w:ascii="Arial" w:eastAsia="Cambria"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3438A6"/>
    <w:multiLevelType w:val="hybridMultilevel"/>
    <w:tmpl w:val="05E4764C"/>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num w:numId="1">
    <w:abstractNumId w:val="23"/>
  </w:num>
  <w:num w:numId="2">
    <w:abstractNumId w:val="18"/>
  </w:num>
  <w:num w:numId="3">
    <w:abstractNumId w:val="10"/>
  </w:num>
  <w:num w:numId="4">
    <w:abstractNumId w:val="6"/>
  </w:num>
  <w:num w:numId="5">
    <w:abstractNumId w:val="26"/>
  </w:num>
  <w:num w:numId="6">
    <w:abstractNumId w:val="11"/>
  </w:num>
  <w:num w:numId="7">
    <w:abstractNumId w:val="2"/>
  </w:num>
  <w:num w:numId="8">
    <w:abstractNumId w:val="20"/>
  </w:num>
  <w:num w:numId="9">
    <w:abstractNumId w:val="17"/>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5"/>
  </w:num>
  <w:num w:numId="18">
    <w:abstractNumId w:val="31"/>
  </w:num>
  <w:num w:numId="19">
    <w:abstractNumId w:val="10"/>
  </w:num>
  <w:num w:numId="20">
    <w:abstractNumId w:val="28"/>
  </w:num>
  <w:num w:numId="21">
    <w:abstractNumId w:val="13"/>
  </w:num>
  <w:num w:numId="22">
    <w:abstractNumId w:val="25"/>
  </w:num>
  <w:num w:numId="23">
    <w:abstractNumId w:val="22"/>
  </w:num>
  <w:num w:numId="24">
    <w:abstractNumId w:val="19"/>
  </w:num>
  <w:num w:numId="25">
    <w:abstractNumId w:val="1"/>
  </w:num>
  <w:num w:numId="26">
    <w:abstractNumId w:val="27"/>
  </w:num>
  <w:num w:numId="27">
    <w:abstractNumId w:val="29"/>
  </w:num>
  <w:num w:numId="28">
    <w:abstractNumId w:val="7"/>
  </w:num>
  <w:num w:numId="29">
    <w:abstractNumId w:val="15"/>
  </w:num>
  <w:num w:numId="30">
    <w:abstractNumId w:val="14"/>
  </w:num>
  <w:num w:numId="31">
    <w:abstractNumId w:val="30"/>
  </w:num>
  <w:num w:numId="32">
    <w:abstractNumId w:val="5"/>
  </w:num>
  <w:num w:numId="33">
    <w:abstractNumId w:val="8"/>
  </w:num>
  <w:num w:numId="34">
    <w:abstractNumId w:val="4"/>
  </w:num>
  <w:num w:numId="35">
    <w:abstractNumId w:val="24"/>
  </w:num>
  <w:num w:numId="36">
    <w:abstractNumId w:val="12"/>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FA6"/>
    <w:rsid w:val="0000506D"/>
    <w:rsid w:val="00006475"/>
    <w:rsid w:val="00006AAF"/>
    <w:rsid w:val="00013698"/>
    <w:rsid w:val="00015B45"/>
    <w:rsid w:val="000176EB"/>
    <w:rsid w:val="00020D64"/>
    <w:rsid w:val="00023D86"/>
    <w:rsid w:val="00024C01"/>
    <w:rsid w:val="00025560"/>
    <w:rsid w:val="00026AE3"/>
    <w:rsid w:val="0003447D"/>
    <w:rsid w:val="00036244"/>
    <w:rsid w:val="0004007E"/>
    <w:rsid w:val="00042A0B"/>
    <w:rsid w:val="00043445"/>
    <w:rsid w:val="00046447"/>
    <w:rsid w:val="0004687F"/>
    <w:rsid w:val="0004798D"/>
    <w:rsid w:val="00047E03"/>
    <w:rsid w:val="0005120F"/>
    <w:rsid w:val="0005220F"/>
    <w:rsid w:val="00054A78"/>
    <w:rsid w:val="0006350E"/>
    <w:rsid w:val="0006681C"/>
    <w:rsid w:val="00071EEE"/>
    <w:rsid w:val="00072478"/>
    <w:rsid w:val="00073640"/>
    <w:rsid w:val="00075672"/>
    <w:rsid w:val="0007757A"/>
    <w:rsid w:val="00081030"/>
    <w:rsid w:val="000834A9"/>
    <w:rsid w:val="00097278"/>
    <w:rsid w:val="000A05F2"/>
    <w:rsid w:val="000A316F"/>
    <w:rsid w:val="000A5BEF"/>
    <w:rsid w:val="000A6880"/>
    <w:rsid w:val="000A68DE"/>
    <w:rsid w:val="000B1B0B"/>
    <w:rsid w:val="000B4699"/>
    <w:rsid w:val="000C11B7"/>
    <w:rsid w:val="000C2A1E"/>
    <w:rsid w:val="000C4902"/>
    <w:rsid w:val="000C5310"/>
    <w:rsid w:val="000C6683"/>
    <w:rsid w:val="000D1216"/>
    <w:rsid w:val="000E2B00"/>
    <w:rsid w:val="000E5BFC"/>
    <w:rsid w:val="000E6CB3"/>
    <w:rsid w:val="000E75F3"/>
    <w:rsid w:val="000F4353"/>
    <w:rsid w:val="0010257A"/>
    <w:rsid w:val="001038F4"/>
    <w:rsid w:val="00111E6D"/>
    <w:rsid w:val="00112E06"/>
    <w:rsid w:val="0011503B"/>
    <w:rsid w:val="00115A78"/>
    <w:rsid w:val="001219A9"/>
    <w:rsid w:val="001262C8"/>
    <w:rsid w:val="00131FC4"/>
    <w:rsid w:val="001338E7"/>
    <w:rsid w:val="00137FC4"/>
    <w:rsid w:val="001412AA"/>
    <w:rsid w:val="0014389E"/>
    <w:rsid w:val="00144594"/>
    <w:rsid w:val="00147E09"/>
    <w:rsid w:val="001501B1"/>
    <w:rsid w:val="0015397A"/>
    <w:rsid w:val="00155EB8"/>
    <w:rsid w:val="00156260"/>
    <w:rsid w:val="00160664"/>
    <w:rsid w:val="00161DE4"/>
    <w:rsid w:val="001629A1"/>
    <w:rsid w:val="00162D29"/>
    <w:rsid w:val="0017031C"/>
    <w:rsid w:val="00173943"/>
    <w:rsid w:val="001748FA"/>
    <w:rsid w:val="00176CC3"/>
    <w:rsid w:val="0019086E"/>
    <w:rsid w:val="00191086"/>
    <w:rsid w:val="001950EB"/>
    <w:rsid w:val="00195841"/>
    <w:rsid w:val="001964A6"/>
    <w:rsid w:val="00196673"/>
    <w:rsid w:val="001A016D"/>
    <w:rsid w:val="001A1CC5"/>
    <w:rsid w:val="001B1A05"/>
    <w:rsid w:val="001B4B7C"/>
    <w:rsid w:val="001B65C7"/>
    <w:rsid w:val="001C1666"/>
    <w:rsid w:val="001C3A75"/>
    <w:rsid w:val="001D21DD"/>
    <w:rsid w:val="001E03F9"/>
    <w:rsid w:val="001E205A"/>
    <w:rsid w:val="001E28C7"/>
    <w:rsid w:val="001E2BB9"/>
    <w:rsid w:val="001E7358"/>
    <w:rsid w:val="001F0990"/>
    <w:rsid w:val="001F2D5D"/>
    <w:rsid w:val="001F3C90"/>
    <w:rsid w:val="001F7195"/>
    <w:rsid w:val="002052E1"/>
    <w:rsid w:val="0021029E"/>
    <w:rsid w:val="00214F31"/>
    <w:rsid w:val="00220D18"/>
    <w:rsid w:val="0022142A"/>
    <w:rsid w:val="00221B0A"/>
    <w:rsid w:val="0022750D"/>
    <w:rsid w:val="002300BA"/>
    <w:rsid w:val="0023025A"/>
    <w:rsid w:val="00234C9F"/>
    <w:rsid w:val="00236C2A"/>
    <w:rsid w:val="0024329D"/>
    <w:rsid w:val="00243E15"/>
    <w:rsid w:val="002440C7"/>
    <w:rsid w:val="00246094"/>
    <w:rsid w:val="00246663"/>
    <w:rsid w:val="00247E97"/>
    <w:rsid w:val="00262377"/>
    <w:rsid w:val="00264896"/>
    <w:rsid w:val="00267F91"/>
    <w:rsid w:val="002702F8"/>
    <w:rsid w:val="00272EA1"/>
    <w:rsid w:val="002829F7"/>
    <w:rsid w:val="0028371E"/>
    <w:rsid w:val="00285F3C"/>
    <w:rsid w:val="00294F11"/>
    <w:rsid w:val="002A3D19"/>
    <w:rsid w:val="002A3E13"/>
    <w:rsid w:val="002A5DF4"/>
    <w:rsid w:val="002A7045"/>
    <w:rsid w:val="002A7453"/>
    <w:rsid w:val="002C2655"/>
    <w:rsid w:val="002C3893"/>
    <w:rsid w:val="002C682D"/>
    <w:rsid w:val="002D4302"/>
    <w:rsid w:val="002D508C"/>
    <w:rsid w:val="002E0EBE"/>
    <w:rsid w:val="002E1565"/>
    <w:rsid w:val="002E21B0"/>
    <w:rsid w:val="002E5046"/>
    <w:rsid w:val="002F0002"/>
    <w:rsid w:val="002F0021"/>
    <w:rsid w:val="002F698A"/>
    <w:rsid w:val="00302715"/>
    <w:rsid w:val="0031045B"/>
    <w:rsid w:val="003160BE"/>
    <w:rsid w:val="00326888"/>
    <w:rsid w:val="00327393"/>
    <w:rsid w:val="00327958"/>
    <w:rsid w:val="00331949"/>
    <w:rsid w:val="00335F84"/>
    <w:rsid w:val="0034145E"/>
    <w:rsid w:val="00344D0B"/>
    <w:rsid w:val="0034652C"/>
    <w:rsid w:val="00351549"/>
    <w:rsid w:val="003542A8"/>
    <w:rsid w:val="00356150"/>
    <w:rsid w:val="003720BC"/>
    <w:rsid w:val="00373515"/>
    <w:rsid w:val="00373B5C"/>
    <w:rsid w:val="00373CD4"/>
    <w:rsid w:val="0037621F"/>
    <w:rsid w:val="00377FA6"/>
    <w:rsid w:val="0038235E"/>
    <w:rsid w:val="00387662"/>
    <w:rsid w:val="00391271"/>
    <w:rsid w:val="00395DC3"/>
    <w:rsid w:val="003A2E3C"/>
    <w:rsid w:val="003B2AF4"/>
    <w:rsid w:val="003C169D"/>
    <w:rsid w:val="003C22E1"/>
    <w:rsid w:val="003C42E1"/>
    <w:rsid w:val="003C56AB"/>
    <w:rsid w:val="003C5844"/>
    <w:rsid w:val="003C68E3"/>
    <w:rsid w:val="003C7500"/>
    <w:rsid w:val="003D0F72"/>
    <w:rsid w:val="003D33D4"/>
    <w:rsid w:val="003D3C0C"/>
    <w:rsid w:val="003E2754"/>
    <w:rsid w:val="003E33D9"/>
    <w:rsid w:val="003E4065"/>
    <w:rsid w:val="003E435D"/>
    <w:rsid w:val="003F0DA6"/>
    <w:rsid w:val="003F519A"/>
    <w:rsid w:val="0040206D"/>
    <w:rsid w:val="004069A4"/>
    <w:rsid w:val="00414435"/>
    <w:rsid w:val="0042142A"/>
    <w:rsid w:val="00423020"/>
    <w:rsid w:val="0042584E"/>
    <w:rsid w:val="004261B4"/>
    <w:rsid w:val="004471A9"/>
    <w:rsid w:val="00451628"/>
    <w:rsid w:val="00454723"/>
    <w:rsid w:val="00462AE4"/>
    <w:rsid w:val="00466004"/>
    <w:rsid w:val="00471426"/>
    <w:rsid w:val="00471BEC"/>
    <w:rsid w:val="004920EE"/>
    <w:rsid w:val="004943B5"/>
    <w:rsid w:val="0049688B"/>
    <w:rsid w:val="00497A0E"/>
    <w:rsid w:val="004A04A5"/>
    <w:rsid w:val="004A43AC"/>
    <w:rsid w:val="004B1A8F"/>
    <w:rsid w:val="004C25B5"/>
    <w:rsid w:val="004D637D"/>
    <w:rsid w:val="004D6954"/>
    <w:rsid w:val="004E0CC1"/>
    <w:rsid w:val="004E3D78"/>
    <w:rsid w:val="004F4EF9"/>
    <w:rsid w:val="004F5592"/>
    <w:rsid w:val="004F5FFE"/>
    <w:rsid w:val="005131F1"/>
    <w:rsid w:val="00513A68"/>
    <w:rsid w:val="00515FA5"/>
    <w:rsid w:val="005176C6"/>
    <w:rsid w:val="00524826"/>
    <w:rsid w:val="00527DE9"/>
    <w:rsid w:val="00530393"/>
    <w:rsid w:val="00535D3E"/>
    <w:rsid w:val="00542A90"/>
    <w:rsid w:val="005435DD"/>
    <w:rsid w:val="00547865"/>
    <w:rsid w:val="00547E75"/>
    <w:rsid w:val="005525D0"/>
    <w:rsid w:val="005554D2"/>
    <w:rsid w:val="00561C66"/>
    <w:rsid w:val="005623D5"/>
    <w:rsid w:val="00566391"/>
    <w:rsid w:val="00566B14"/>
    <w:rsid w:val="00572A50"/>
    <w:rsid w:val="00581E17"/>
    <w:rsid w:val="005824B4"/>
    <w:rsid w:val="005909AD"/>
    <w:rsid w:val="00592854"/>
    <w:rsid w:val="005A0139"/>
    <w:rsid w:val="005A4499"/>
    <w:rsid w:val="005A48C7"/>
    <w:rsid w:val="005A5FC3"/>
    <w:rsid w:val="005A6ACA"/>
    <w:rsid w:val="005A6D92"/>
    <w:rsid w:val="005A7447"/>
    <w:rsid w:val="005B10EF"/>
    <w:rsid w:val="005B27EE"/>
    <w:rsid w:val="005B480C"/>
    <w:rsid w:val="005C364D"/>
    <w:rsid w:val="005C7CF4"/>
    <w:rsid w:val="005D1CB3"/>
    <w:rsid w:val="005D4F22"/>
    <w:rsid w:val="005D53FD"/>
    <w:rsid w:val="005E385B"/>
    <w:rsid w:val="005F240F"/>
    <w:rsid w:val="005F7B36"/>
    <w:rsid w:val="00602EA3"/>
    <w:rsid w:val="00607457"/>
    <w:rsid w:val="006077D3"/>
    <w:rsid w:val="00607CF7"/>
    <w:rsid w:val="00607D70"/>
    <w:rsid w:val="00625B22"/>
    <w:rsid w:val="00625CCE"/>
    <w:rsid w:val="0062638A"/>
    <w:rsid w:val="00626792"/>
    <w:rsid w:val="006324E9"/>
    <w:rsid w:val="00632800"/>
    <w:rsid w:val="0063341A"/>
    <w:rsid w:val="00633D86"/>
    <w:rsid w:val="006428DD"/>
    <w:rsid w:val="0064314D"/>
    <w:rsid w:val="00643B80"/>
    <w:rsid w:val="006570F1"/>
    <w:rsid w:val="00664CAF"/>
    <w:rsid w:val="00665ABC"/>
    <w:rsid w:val="006664D3"/>
    <w:rsid w:val="006749F4"/>
    <w:rsid w:val="00677231"/>
    <w:rsid w:val="00677464"/>
    <w:rsid w:val="006802CF"/>
    <w:rsid w:val="00681452"/>
    <w:rsid w:val="006855CE"/>
    <w:rsid w:val="0069190C"/>
    <w:rsid w:val="00694BA6"/>
    <w:rsid w:val="0069533D"/>
    <w:rsid w:val="0069716A"/>
    <w:rsid w:val="006A2B73"/>
    <w:rsid w:val="006A2FF1"/>
    <w:rsid w:val="006A74C1"/>
    <w:rsid w:val="006B1B78"/>
    <w:rsid w:val="006B1EBC"/>
    <w:rsid w:val="006B2024"/>
    <w:rsid w:val="006B44C0"/>
    <w:rsid w:val="006B6795"/>
    <w:rsid w:val="006C03ED"/>
    <w:rsid w:val="006C7033"/>
    <w:rsid w:val="006D1E62"/>
    <w:rsid w:val="006E0278"/>
    <w:rsid w:val="006E5A77"/>
    <w:rsid w:val="006F0FDE"/>
    <w:rsid w:val="006F5BB7"/>
    <w:rsid w:val="0070134F"/>
    <w:rsid w:val="00704C2E"/>
    <w:rsid w:val="00705840"/>
    <w:rsid w:val="00711B73"/>
    <w:rsid w:val="007149A2"/>
    <w:rsid w:val="00715183"/>
    <w:rsid w:val="007205EC"/>
    <w:rsid w:val="007243B1"/>
    <w:rsid w:val="00725B39"/>
    <w:rsid w:val="0072659C"/>
    <w:rsid w:val="0073094E"/>
    <w:rsid w:val="00730E29"/>
    <w:rsid w:val="00730E58"/>
    <w:rsid w:val="007328CE"/>
    <w:rsid w:val="007402BC"/>
    <w:rsid w:val="00741CD0"/>
    <w:rsid w:val="00745671"/>
    <w:rsid w:val="00750210"/>
    <w:rsid w:val="00751513"/>
    <w:rsid w:val="00753B60"/>
    <w:rsid w:val="007717EA"/>
    <w:rsid w:val="00771901"/>
    <w:rsid w:val="00772C82"/>
    <w:rsid w:val="007755BA"/>
    <w:rsid w:val="00775C44"/>
    <w:rsid w:val="007803C5"/>
    <w:rsid w:val="00781824"/>
    <w:rsid w:val="007871D2"/>
    <w:rsid w:val="00792589"/>
    <w:rsid w:val="00793E4B"/>
    <w:rsid w:val="00794EB0"/>
    <w:rsid w:val="007A5A3E"/>
    <w:rsid w:val="007B101E"/>
    <w:rsid w:val="007B5827"/>
    <w:rsid w:val="007C1FEB"/>
    <w:rsid w:val="007C2259"/>
    <w:rsid w:val="007C3BA0"/>
    <w:rsid w:val="007C608F"/>
    <w:rsid w:val="007C75B4"/>
    <w:rsid w:val="007D149C"/>
    <w:rsid w:val="007D5B75"/>
    <w:rsid w:val="007D72AB"/>
    <w:rsid w:val="007E248C"/>
    <w:rsid w:val="007E348E"/>
    <w:rsid w:val="007E6A04"/>
    <w:rsid w:val="007E72D7"/>
    <w:rsid w:val="007E7C21"/>
    <w:rsid w:val="007F25A2"/>
    <w:rsid w:val="00801D2B"/>
    <w:rsid w:val="00802EA9"/>
    <w:rsid w:val="00803C81"/>
    <w:rsid w:val="00813D78"/>
    <w:rsid w:val="0081614D"/>
    <w:rsid w:val="00817198"/>
    <w:rsid w:val="008232CD"/>
    <w:rsid w:val="00831DBE"/>
    <w:rsid w:val="00835BDB"/>
    <w:rsid w:val="0084067B"/>
    <w:rsid w:val="00840C47"/>
    <w:rsid w:val="00840FD6"/>
    <w:rsid w:val="00844E30"/>
    <w:rsid w:val="008464FF"/>
    <w:rsid w:val="00852E37"/>
    <w:rsid w:val="008607DC"/>
    <w:rsid w:val="008631A6"/>
    <w:rsid w:val="00871E57"/>
    <w:rsid w:val="00873213"/>
    <w:rsid w:val="00882539"/>
    <w:rsid w:val="008860E2"/>
    <w:rsid w:val="008878D9"/>
    <w:rsid w:val="0089162B"/>
    <w:rsid w:val="00894D93"/>
    <w:rsid w:val="00894FAC"/>
    <w:rsid w:val="008A1A43"/>
    <w:rsid w:val="008A7165"/>
    <w:rsid w:val="008B505D"/>
    <w:rsid w:val="008C0908"/>
    <w:rsid w:val="008C17BD"/>
    <w:rsid w:val="008C1AF8"/>
    <w:rsid w:val="008C2642"/>
    <w:rsid w:val="008C2E71"/>
    <w:rsid w:val="008C3772"/>
    <w:rsid w:val="008E1FDA"/>
    <w:rsid w:val="008E5BBF"/>
    <w:rsid w:val="008E7555"/>
    <w:rsid w:val="009004D4"/>
    <w:rsid w:val="009015F2"/>
    <w:rsid w:val="009016AC"/>
    <w:rsid w:val="00903A8A"/>
    <w:rsid w:val="009043C2"/>
    <w:rsid w:val="00907651"/>
    <w:rsid w:val="00907FCF"/>
    <w:rsid w:val="00911481"/>
    <w:rsid w:val="00912CBA"/>
    <w:rsid w:val="00916F06"/>
    <w:rsid w:val="00917C43"/>
    <w:rsid w:val="00924016"/>
    <w:rsid w:val="009300C1"/>
    <w:rsid w:val="009348DA"/>
    <w:rsid w:val="00936DAA"/>
    <w:rsid w:val="009432D4"/>
    <w:rsid w:val="009434E8"/>
    <w:rsid w:val="0094715C"/>
    <w:rsid w:val="009477E6"/>
    <w:rsid w:val="00947A09"/>
    <w:rsid w:val="009512D6"/>
    <w:rsid w:val="009528DF"/>
    <w:rsid w:val="009556FF"/>
    <w:rsid w:val="00955BC6"/>
    <w:rsid w:val="009621FA"/>
    <w:rsid w:val="00964B88"/>
    <w:rsid w:val="00966120"/>
    <w:rsid w:val="00967410"/>
    <w:rsid w:val="00970410"/>
    <w:rsid w:val="00970907"/>
    <w:rsid w:val="00973C31"/>
    <w:rsid w:val="009743D7"/>
    <w:rsid w:val="009854D8"/>
    <w:rsid w:val="00991740"/>
    <w:rsid w:val="0099728F"/>
    <w:rsid w:val="00997DF1"/>
    <w:rsid w:val="009A19C8"/>
    <w:rsid w:val="009A2F72"/>
    <w:rsid w:val="009A43FC"/>
    <w:rsid w:val="009A7A0D"/>
    <w:rsid w:val="009B46FC"/>
    <w:rsid w:val="009B5422"/>
    <w:rsid w:val="009C1FBF"/>
    <w:rsid w:val="009D076A"/>
    <w:rsid w:val="009D1775"/>
    <w:rsid w:val="009D2C85"/>
    <w:rsid w:val="009D3910"/>
    <w:rsid w:val="009E1BEE"/>
    <w:rsid w:val="009E33BF"/>
    <w:rsid w:val="009E3AE5"/>
    <w:rsid w:val="009E4CB5"/>
    <w:rsid w:val="009E563A"/>
    <w:rsid w:val="009E6E93"/>
    <w:rsid w:val="009F1CFD"/>
    <w:rsid w:val="009F3151"/>
    <w:rsid w:val="009F3FE5"/>
    <w:rsid w:val="00A01AB4"/>
    <w:rsid w:val="00A0353C"/>
    <w:rsid w:val="00A07006"/>
    <w:rsid w:val="00A10C69"/>
    <w:rsid w:val="00A178E1"/>
    <w:rsid w:val="00A21974"/>
    <w:rsid w:val="00A24CA7"/>
    <w:rsid w:val="00A31A63"/>
    <w:rsid w:val="00A32D77"/>
    <w:rsid w:val="00A3536B"/>
    <w:rsid w:val="00A36930"/>
    <w:rsid w:val="00A376FF"/>
    <w:rsid w:val="00A43C47"/>
    <w:rsid w:val="00A45645"/>
    <w:rsid w:val="00A518E3"/>
    <w:rsid w:val="00A52DCD"/>
    <w:rsid w:val="00A5757C"/>
    <w:rsid w:val="00A57E1F"/>
    <w:rsid w:val="00A625B9"/>
    <w:rsid w:val="00A6307A"/>
    <w:rsid w:val="00A657D2"/>
    <w:rsid w:val="00A669BB"/>
    <w:rsid w:val="00A72306"/>
    <w:rsid w:val="00A73150"/>
    <w:rsid w:val="00A74800"/>
    <w:rsid w:val="00A81046"/>
    <w:rsid w:val="00A81B05"/>
    <w:rsid w:val="00A8201D"/>
    <w:rsid w:val="00A836AD"/>
    <w:rsid w:val="00A83DCF"/>
    <w:rsid w:val="00A86E6F"/>
    <w:rsid w:val="00A878BE"/>
    <w:rsid w:val="00A90F02"/>
    <w:rsid w:val="00A918BB"/>
    <w:rsid w:val="00A97229"/>
    <w:rsid w:val="00AA1417"/>
    <w:rsid w:val="00AA244A"/>
    <w:rsid w:val="00AA7D94"/>
    <w:rsid w:val="00AB11AE"/>
    <w:rsid w:val="00AB2720"/>
    <w:rsid w:val="00AC2BBA"/>
    <w:rsid w:val="00AC3A81"/>
    <w:rsid w:val="00AD62BE"/>
    <w:rsid w:val="00AD630B"/>
    <w:rsid w:val="00AD64EA"/>
    <w:rsid w:val="00AD76FC"/>
    <w:rsid w:val="00AD7CF8"/>
    <w:rsid w:val="00AE1F27"/>
    <w:rsid w:val="00AE228D"/>
    <w:rsid w:val="00AE3536"/>
    <w:rsid w:val="00AE6BE6"/>
    <w:rsid w:val="00AE6E6B"/>
    <w:rsid w:val="00AF163A"/>
    <w:rsid w:val="00AF44B5"/>
    <w:rsid w:val="00B00B1A"/>
    <w:rsid w:val="00B03B78"/>
    <w:rsid w:val="00B04951"/>
    <w:rsid w:val="00B22DD7"/>
    <w:rsid w:val="00B238DE"/>
    <w:rsid w:val="00B31B77"/>
    <w:rsid w:val="00B3221A"/>
    <w:rsid w:val="00B32A5F"/>
    <w:rsid w:val="00B336B4"/>
    <w:rsid w:val="00B4029C"/>
    <w:rsid w:val="00B41849"/>
    <w:rsid w:val="00B47A7F"/>
    <w:rsid w:val="00B52723"/>
    <w:rsid w:val="00B57989"/>
    <w:rsid w:val="00B609B2"/>
    <w:rsid w:val="00B611FA"/>
    <w:rsid w:val="00B64E8E"/>
    <w:rsid w:val="00B674F4"/>
    <w:rsid w:val="00B91B1E"/>
    <w:rsid w:val="00B94200"/>
    <w:rsid w:val="00BA6827"/>
    <w:rsid w:val="00BA69D9"/>
    <w:rsid w:val="00BB398A"/>
    <w:rsid w:val="00BB3F7B"/>
    <w:rsid w:val="00BB5AD0"/>
    <w:rsid w:val="00BB5C47"/>
    <w:rsid w:val="00BC0A5B"/>
    <w:rsid w:val="00BC5BCE"/>
    <w:rsid w:val="00BD7C48"/>
    <w:rsid w:val="00BE1FA6"/>
    <w:rsid w:val="00BE4112"/>
    <w:rsid w:val="00BE4A28"/>
    <w:rsid w:val="00BE64E9"/>
    <w:rsid w:val="00BE73BB"/>
    <w:rsid w:val="00BF6BFA"/>
    <w:rsid w:val="00C000DC"/>
    <w:rsid w:val="00C0193E"/>
    <w:rsid w:val="00C06E25"/>
    <w:rsid w:val="00C10388"/>
    <w:rsid w:val="00C12B15"/>
    <w:rsid w:val="00C16119"/>
    <w:rsid w:val="00C20628"/>
    <w:rsid w:val="00C214C3"/>
    <w:rsid w:val="00C22436"/>
    <w:rsid w:val="00C254AF"/>
    <w:rsid w:val="00C27733"/>
    <w:rsid w:val="00C3044B"/>
    <w:rsid w:val="00C32059"/>
    <w:rsid w:val="00C33BE0"/>
    <w:rsid w:val="00C36821"/>
    <w:rsid w:val="00C43325"/>
    <w:rsid w:val="00C470F8"/>
    <w:rsid w:val="00C55465"/>
    <w:rsid w:val="00C5636D"/>
    <w:rsid w:val="00C578E7"/>
    <w:rsid w:val="00C63068"/>
    <w:rsid w:val="00C63284"/>
    <w:rsid w:val="00C664E7"/>
    <w:rsid w:val="00C665D5"/>
    <w:rsid w:val="00C70889"/>
    <w:rsid w:val="00C71D5E"/>
    <w:rsid w:val="00C739D3"/>
    <w:rsid w:val="00C761A3"/>
    <w:rsid w:val="00C803FB"/>
    <w:rsid w:val="00C964BD"/>
    <w:rsid w:val="00C9676A"/>
    <w:rsid w:val="00CA0D50"/>
    <w:rsid w:val="00CA2ECD"/>
    <w:rsid w:val="00CA3A1A"/>
    <w:rsid w:val="00CA4659"/>
    <w:rsid w:val="00CA523A"/>
    <w:rsid w:val="00CB4BCF"/>
    <w:rsid w:val="00CB64A3"/>
    <w:rsid w:val="00CC1FCB"/>
    <w:rsid w:val="00CC4C5B"/>
    <w:rsid w:val="00CC763C"/>
    <w:rsid w:val="00CD09B6"/>
    <w:rsid w:val="00CD2129"/>
    <w:rsid w:val="00CD591F"/>
    <w:rsid w:val="00CD5DAC"/>
    <w:rsid w:val="00CD79F5"/>
    <w:rsid w:val="00CD7DF6"/>
    <w:rsid w:val="00CE0C6B"/>
    <w:rsid w:val="00CE0D56"/>
    <w:rsid w:val="00CE2E58"/>
    <w:rsid w:val="00CE3B98"/>
    <w:rsid w:val="00CE63DA"/>
    <w:rsid w:val="00CF2206"/>
    <w:rsid w:val="00D010AD"/>
    <w:rsid w:val="00D016DD"/>
    <w:rsid w:val="00D018EF"/>
    <w:rsid w:val="00D04DF3"/>
    <w:rsid w:val="00D11197"/>
    <w:rsid w:val="00D201E5"/>
    <w:rsid w:val="00D21B6B"/>
    <w:rsid w:val="00D26ED8"/>
    <w:rsid w:val="00D31915"/>
    <w:rsid w:val="00D32082"/>
    <w:rsid w:val="00D4243C"/>
    <w:rsid w:val="00D45E34"/>
    <w:rsid w:val="00D50729"/>
    <w:rsid w:val="00D50E45"/>
    <w:rsid w:val="00D51C00"/>
    <w:rsid w:val="00D54DCF"/>
    <w:rsid w:val="00D556C7"/>
    <w:rsid w:val="00D57606"/>
    <w:rsid w:val="00D7341D"/>
    <w:rsid w:val="00D75D92"/>
    <w:rsid w:val="00D77D4F"/>
    <w:rsid w:val="00D82BD3"/>
    <w:rsid w:val="00D853FA"/>
    <w:rsid w:val="00D87217"/>
    <w:rsid w:val="00D8769C"/>
    <w:rsid w:val="00D878EC"/>
    <w:rsid w:val="00D9049B"/>
    <w:rsid w:val="00D93698"/>
    <w:rsid w:val="00D9636B"/>
    <w:rsid w:val="00DA0181"/>
    <w:rsid w:val="00DA41B7"/>
    <w:rsid w:val="00DA4A38"/>
    <w:rsid w:val="00DB434A"/>
    <w:rsid w:val="00DC0579"/>
    <w:rsid w:val="00DC5D3A"/>
    <w:rsid w:val="00DC68E2"/>
    <w:rsid w:val="00DD1862"/>
    <w:rsid w:val="00DD74A6"/>
    <w:rsid w:val="00DE2EF0"/>
    <w:rsid w:val="00DE46ED"/>
    <w:rsid w:val="00DE4A3A"/>
    <w:rsid w:val="00DE4D85"/>
    <w:rsid w:val="00DE5392"/>
    <w:rsid w:val="00DF5D7F"/>
    <w:rsid w:val="00DF6559"/>
    <w:rsid w:val="00DF78E3"/>
    <w:rsid w:val="00E011BB"/>
    <w:rsid w:val="00E03915"/>
    <w:rsid w:val="00E04743"/>
    <w:rsid w:val="00E04C21"/>
    <w:rsid w:val="00E07294"/>
    <w:rsid w:val="00E1183B"/>
    <w:rsid w:val="00E1716B"/>
    <w:rsid w:val="00E235F2"/>
    <w:rsid w:val="00E23A65"/>
    <w:rsid w:val="00E24C5F"/>
    <w:rsid w:val="00E263AC"/>
    <w:rsid w:val="00E26947"/>
    <w:rsid w:val="00E2696C"/>
    <w:rsid w:val="00E270AF"/>
    <w:rsid w:val="00E30F91"/>
    <w:rsid w:val="00E37304"/>
    <w:rsid w:val="00E4089B"/>
    <w:rsid w:val="00E4226E"/>
    <w:rsid w:val="00E4318D"/>
    <w:rsid w:val="00E4402D"/>
    <w:rsid w:val="00E44BB7"/>
    <w:rsid w:val="00E474F6"/>
    <w:rsid w:val="00E50BDC"/>
    <w:rsid w:val="00E526B5"/>
    <w:rsid w:val="00E53132"/>
    <w:rsid w:val="00E53C42"/>
    <w:rsid w:val="00E54FCC"/>
    <w:rsid w:val="00E74AB2"/>
    <w:rsid w:val="00E77145"/>
    <w:rsid w:val="00E807D4"/>
    <w:rsid w:val="00E8310E"/>
    <w:rsid w:val="00E90A3C"/>
    <w:rsid w:val="00E94438"/>
    <w:rsid w:val="00E959B5"/>
    <w:rsid w:val="00EA1EE8"/>
    <w:rsid w:val="00EA380B"/>
    <w:rsid w:val="00EA7A3C"/>
    <w:rsid w:val="00EB356D"/>
    <w:rsid w:val="00EB3A42"/>
    <w:rsid w:val="00EB48DC"/>
    <w:rsid w:val="00EB6717"/>
    <w:rsid w:val="00EB7C70"/>
    <w:rsid w:val="00EB7EBA"/>
    <w:rsid w:val="00EC1473"/>
    <w:rsid w:val="00EC3366"/>
    <w:rsid w:val="00EC68B3"/>
    <w:rsid w:val="00EC7B82"/>
    <w:rsid w:val="00ED06DF"/>
    <w:rsid w:val="00ED1415"/>
    <w:rsid w:val="00ED4B67"/>
    <w:rsid w:val="00ED65B9"/>
    <w:rsid w:val="00ED6A1D"/>
    <w:rsid w:val="00EE2937"/>
    <w:rsid w:val="00EE33A2"/>
    <w:rsid w:val="00EF0DCB"/>
    <w:rsid w:val="00EF2C91"/>
    <w:rsid w:val="00EF3EDB"/>
    <w:rsid w:val="00EF4723"/>
    <w:rsid w:val="00EF65C2"/>
    <w:rsid w:val="00EF668C"/>
    <w:rsid w:val="00EF6C4E"/>
    <w:rsid w:val="00F01712"/>
    <w:rsid w:val="00F0482B"/>
    <w:rsid w:val="00F11CE0"/>
    <w:rsid w:val="00F12820"/>
    <w:rsid w:val="00F176C5"/>
    <w:rsid w:val="00F3733C"/>
    <w:rsid w:val="00F4054B"/>
    <w:rsid w:val="00F41D46"/>
    <w:rsid w:val="00F44601"/>
    <w:rsid w:val="00F53A67"/>
    <w:rsid w:val="00F55313"/>
    <w:rsid w:val="00F57F05"/>
    <w:rsid w:val="00F6037B"/>
    <w:rsid w:val="00F64F69"/>
    <w:rsid w:val="00F66B0D"/>
    <w:rsid w:val="00F674DB"/>
    <w:rsid w:val="00F67854"/>
    <w:rsid w:val="00F70311"/>
    <w:rsid w:val="00F70876"/>
    <w:rsid w:val="00F740A2"/>
    <w:rsid w:val="00F80C39"/>
    <w:rsid w:val="00F81368"/>
    <w:rsid w:val="00F84621"/>
    <w:rsid w:val="00F84785"/>
    <w:rsid w:val="00F85AF7"/>
    <w:rsid w:val="00F86AB6"/>
    <w:rsid w:val="00F9509B"/>
    <w:rsid w:val="00F950B1"/>
    <w:rsid w:val="00F973A1"/>
    <w:rsid w:val="00FA1D89"/>
    <w:rsid w:val="00FA22F4"/>
    <w:rsid w:val="00FA2324"/>
    <w:rsid w:val="00FA35B2"/>
    <w:rsid w:val="00FA7B8D"/>
    <w:rsid w:val="00FB0761"/>
    <w:rsid w:val="00FB2463"/>
    <w:rsid w:val="00FB38E5"/>
    <w:rsid w:val="00FC2997"/>
    <w:rsid w:val="00FD54C3"/>
    <w:rsid w:val="00FD70FA"/>
    <w:rsid w:val="00FE18D4"/>
    <w:rsid w:val="00FE21FC"/>
    <w:rsid w:val="00FE4F9F"/>
    <w:rsid w:val="00FF37DE"/>
    <w:rsid w:val="00FF608C"/>
    <w:rsid w:val="00FF65AD"/>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D2BB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Normal">
    <w:name w:val="Normal"/>
    <w:qFormat/>
    <w:rsid w:val="0023025A"/>
    <w:pPr>
      <w:spacing w:after="200" w:line="276" w:lineRule="auto"/>
    </w:pPr>
    <w:rPr>
      <w:sz w:val="22"/>
      <w:szCs w:val="22"/>
      <w:lang w:eastAsia="en-US"/>
    </w:rPr>
  </w:style>
  <w:style w:type="paragraph" w:styleId="Heading1">
    <w:name w:val="heading 1"/>
    <w:basedOn w:val="Normal"/>
    <w:next w:val="Normal"/>
    <w:link w:val="Heading1Char"/>
    <w:uiPriority w:val="9"/>
    <w:qFormat/>
    <w:rsid w:val="00214F31"/>
    <w:pPr>
      <w:keepNext/>
      <w:keepLines/>
      <w:spacing w:before="480" w:after="0"/>
      <w:outlineLvl w:val="0"/>
    </w:pPr>
    <w:rPr>
      <w:rFonts w:ascii="Cambria" w:eastAsia="Times New Roman" w:hAnsi="Cambria"/>
      <w:b/>
      <w:bCs/>
      <w:color w:val="295E6E"/>
      <w:sz w:val="28"/>
      <w:szCs w:val="28"/>
    </w:rPr>
  </w:style>
  <w:style w:type="paragraph" w:styleId="Heading2">
    <w:name w:val="heading 2"/>
    <w:basedOn w:val="Normal"/>
    <w:next w:val="Normal"/>
    <w:link w:val="Heading2Char"/>
    <w:uiPriority w:val="9"/>
    <w:unhideWhenUsed/>
    <w:qFormat/>
    <w:rsid w:val="00214F31"/>
    <w:pPr>
      <w:keepNext/>
      <w:keepLines/>
      <w:spacing w:before="200" w:after="0"/>
      <w:outlineLvl w:val="1"/>
    </w:pPr>
    <w:rPr>
      <w:rFonts w:ascii="Cambria" w:eastAsia="Times New Roman" w:hAnsi="Cambria"/>
      <w:b/>
      <w:bCs/>
      <w:color w:val="45A096"/>
      <w:sz w:val="26"/>
      <w:szCs w:val="26"/>
    </w:rPr>
  </w:style>
  <w:style w:type="paragraph" w:styleId="Heading3">
    <w:name w:val="heading 3"/>
    <w:basedOn w:val="Normal"/>
    <w:next w:val="Normal"/>
    <w:link w:val="Heading3Char"/>
    <w:uiPriority w:val="9"/>
    <w:unhideWhenUsed/>
    <w:qFormat/>
    <w:rsid w:val="00214F31"/>
    <w:pPr>
      <w:keepNext/>
      <w:keepLines/>
      <w:numPr>
        <w:numId w:val="17"/>
      </w:numPr>
      <w:spacing w:before="200" w:after="0"/>
      <w:outlineLvl w:val="2"/>
    </w:pPr>
    <w:rPr>
      <w:rFonts w:ascii="Cambria" w:eastAsia="Times New Roman" w:hAnsi="Cambria"/>
      <w:b/>
      <w:bCs/>
      <w:color w:val="BB5B47"/>
    </w:rPr>
  </w:style>
  <w:style w:type="paragraph" w:styleId="Heading4">
    <w:name w:val="heading 4"/>
    <w:basedOn w:val="Normal"/>
    <w:next w:val="Normal"/>
    <w:link w:val="Heading4Char"/>
    <w:uiPriority w:val="9"/>
    <w:semiHidden/>
    <w:unhideWhenUsed/>
    <w:qFormat/>
    <w:rsid w:val="0023025A"/>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23025A"/>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23025A"/>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23025A"/>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23025A"/>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23025A"/>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23025A"/>
    <w:pPr>
      <w:widowControl w:val="0"/>
      <w:autoSpaceDE w:val="0"/>
      <w:autoSpaceDN w:val="0"/>
      <w:adjustRightInd w:val="0"/>
      <w:spacing w:line="260" w:lineRule="atLeast"/>
    </w:pPr>
    <w:rPr>
      <w:rFonts w:ascii="Arial" w:eastAsia="Times New Roman" w:hAnsi="Arial" w:cs="Arial"/>
      <w:color w:val="777777"/>
      <w:sz w:val="20"/>
    </w:rPr>
  </w:style>
  <w:style w:type="paragraph" w:styleId="BalloonText">
    <w:name w:val="Balloon Text"/>
    <w:basedOn w:val="Normal"/>
    <w:link w:val="BalloonTextChar"/>
    <w:uiPriority w:val="99"/>
    <w:semiHidden/>
    <w:unhideWhenUsed/>
    <w:rsid w:val="00E21404"/>
    <w:rPr>
      <w:rFonts w:ascii="Tahoma" w:hAnsi="Tahoma" w:cs="Tahoma"/>
      <w:sz w:val="16"/>
      <w:szCs w:val="16"/>
    </w:rPr>
  </w:style>
  <w:style w:type="character" w:customStyle="1" w:styleId="BalloonTextChar">
    <w:name w:val="Balloon Text Char"/>
    <w:basedOn w:val="DefaultParagraphFont"/>
    <w:link w:val="BalloonText"/>
    <w:uiPriority w:val="99"/>
    <w:semiHidden/>
    <w:rsid w:val="00E21404"/>
    <w:rPr>
      <w:rFonts w:ascii="Tahoma" w:hAnsi="Tahoma" w:cs="Tahoma"/>
      <w:sz w:val="16"/>
      <w:szCs w:val="16"/>
      <w:lang w:eastAsia="en-US"/>
    </w:rPr>
  </w:style>
  <w:style w:type="character" w:styleId="CommentReference">
    <w:name w:val="annotation reference"/>
    <w:basedOn w:val="DefaultParagraphFont"/>
    <w:semiHidden/>
    <w:unhideWhenUsed/>
    <w:rsid w:val="00A1715C"/>
    <w:rPr>
      <w:sz w:val="16"/>
      <w:szCs w:val="16"/>
    </w:rPr>
  </w:style>
  <w:style w:type="paragraph" w:styleId="CommentText">
    <w:name w:val="annotation text"/>
    <w:basedOn w:val="Normal"/>
    <w:link w:val="CommentTextChar"/>
    <w:unhideWhenUsed/>
    <w:rsid w:val="00A1715C"/>
    <w:rPr>
      <w:sz w:val="20"/>
      <w:szCs w:val="20"/>
    </w:rPr>
  </w:style>
  <w:style w:type="character" w:customStyle="1" w:styleId="CommentTextChar">
    <w:name w:val="Comment Text Char"/>
    <w:basedOn w:val="DefaultParagraphFont"/>
    <w:link w:val="CommentText"/>
    <w:rsid w:val="00A1715C"/>
    <w:rPr>
      <w:lang w:eastAsia="en-US"/>
    </w:rPr>
  </w:style>
  <w:style w:type="paragraph" w:styleId="CommentSubject">
    <w:name w:val="annotation subject"/>
    <w:basedOn w:val="CommentText"/>
    <w:next w:val="CommentText"/>
    <w:link w:val="CommentSubjectChar"/>
    <w:uiPriority w:val="99"/>
    <w:semiHidden/>
    <w:unhideWhenUsed/>
    <w:rsid w:val="00A1715C"/>
    <w:rPr>
      <w:b/>
      <w:bCs/>
    </w:rPr>
  </w:style>
  <w:style w:type="character" w:customStyle="1" w:styleId="CommentSubjectChar">
    <w:name w:val="Comment Subject Char"/>
    <w:basedOn w:val="CommentTextChar"/>
    <w:link w:val="CommentSubject"/>
    <w:uiPriority w:val="99"/>
    <w:semiHidden/>
    <w:rsid w:val="00A1715C"/>
    <w:rPr>
      <w:b/>
      <w:bCs/>
      <w:lang w:eastAsia="en-US"/>
    </w:rPr>
  </w:style>
  <w:style w:type="paragraph" w:customStyle="1" w:styleId="MediumList2-Accent21">
    <w:name w:val="Medium List 2 - Accent 21"/>
    <w:hidden/>
    <w:uiPriority w:val="71"/>
    <w:rsid w:val="00296059"/>
    <w:pPr>
      <w:spacing w:after="200" w:line="276" w:lineRule="auto"/>
    </w:pPr>
    <w:rPr>
      <w:sz w:val="24"/>
      <w:szCs w:val="24"/>
      <w:lang w:eastAsia="en-US"/>
    </w:rPr>
  </w:style>
  <w:style w:type="paragraph" w:styleId="Header">
    <w:name w:val="header"/>
    <w:basedOn w:val="Normal"/>
    <w:link w:val="HeaderChar"/>
    <w:uiPriority w:val="99"/>
    <w:unhideWhenUsed/>
    <w:rsid w:val="008629CD"/>
    <w:pPr>
      <w:tabs>
        <w:tab w:val="center" w:pos="4513"/>
        <w:tab w:val="right" w:pos="9026"/>
      </w:tabs>
    </w:pPr>
  </w:style>
  <w:style w:type="character" w:customStyle="1" w:styleId="HeaderChar">
    <w:name w:val="Header Char"/>
    <w:basedOn w:val="DefaultParagraphFont"/>
    <w:link w:val="Header"/>
    <w:uiPriority w:val="99"/>
    <w:rsid w:val="008629CD"/>
    <w:rPr>
      <w:sz w:val="24"/>
      <w:szCs w:val="24"/>
      <w:lang w:eastAsia="en-US"/>
    </w:rPr>
  </w:style>
  <w:style w:type="paragraph" w:styleId="Footer">
    <w:name w:val="footer"/>
    <w:basedOn w:val="Normal"/>
    <w:link w:val="FooterChar"/>
    <w:uiPriority w:val="99"/>
    <w:unhideWhenUsed/>
    <w:rsid w:val="008629CD"/>
    <w:pPr>
      <w:tabs>
        <w:tab w:val="center" w:pos="4513"/>
        <w:tab w:val="right" w:pos="9026"/>
      </w:tabs>
    </w:pPr>
  </w:style>
  <w:style w:type="character" w:customStyle="1" w:styleId="FooterChar">
    <w:name w:val="Footer Char"/>
    <w:basedOn w:val="DefaultParagraphFont"/>
    <w:link w:val="Footer"/>
    <w:uiPriority w:val="99"/>
    <w:rsid w:val="008629CD"/>
    <w:rPr>
      <w:sz w:val="24"/>
      <w:szCs w:val="24"/>
      <w:lang w:eastAsia="en-US"/>
    </w:rPr>
  </w:style>
  <w:style w:type="character" w:styleId="Hyperlink">
    <w:name w:val="Hyperlink"/>
    <w:basedOn w:val="DefaultParagraphFont"/>
    <w:uiPriority w:val="99"/>
    <w:unhideWhenUsed/>
    <w:rsid w:val="00EF0DCB"/>
    <w:rPr>
      <w:color w:val="0000FF"/>
      <w:u w:val="single"/>
    </w:rPr>
  </w:style>
  <w:style w:type="character" w:customStyle="1" w:styleId="Heading1Char">
    <w:name w:val="Heading 1 Char"/>
    <w:basedOn w:val="DefaultParagraphFont"/>
    <w:link w:val="Heading1"/>
    <w:uiPriority w:val="9"/>
    <w:rsid w:val="00214F31"/>
    <w:rPr>
      <w:rFonts w:ascii="Cambria" w:eastAsia="Times New Roman" w:hAnsi="Cambria"/>
      <w:b/>
      <w:bCs/>
      <w:color w:val="295E6E"/>
      <w:sz w:val="28"/>
      <w:szCs w:val="28"/>
      <w:lang w:eastAsia="en-US"/>
    </w:rPr>
  </w:style>
  <w:style w:type="character" w:customStyle="1" w:styleId="Heading2Char">
    <w:name w:val="Heading 2 Char"/>
    <w:basedOn w:val="DefaultParagraphFont"/>
    <w:link w:val="Heading2"/>
    <w:uiPriority w:val="9"/>
    <w:rsid w:val="00214F31"/>
    <w:rPr>
      <w:rFonts w:ascii="Cambria" w:eastAsia="Times New Roman" w:hAnsi="Cambria"/>
      <w:b/>
      <w:bCs/>
      <w:color w:val="45A096"/>
      <w:sz w:val="26"/>
      <w:szCs w:val="26"/>
      <w:lang w:eastAsia="en-US"/>
    </w:rPr>
  </w:style>
  <w:style w:type="character" w:customStyle="1" w:styleId="Heading3Char">
    <w:name w:val="Heading 3 Char"/>
    <w:basedOn w:val="DefaultParagraphFont"/>
    <w:link w:val="Heading3"/>
    <w:uiPriority w:val="9"/>
    <w:rsid w:val="00214F31"/>
    <w:rPr>
      <w:rFonts w:ascii="Cambria" w:eastAsia="Times New Roman" w:hAnsi="Cambria"/>
      <w:b/>
      <w:bCs/>
      <w:color w:val="BB5B47"/>
      <w:sz w:val="22"/>
      <w:szCs w:val="22"/>
      <w:lang w:eastAsia="en-US"/>
    </w:rPr>
  </w:style>
  <w:style w:type="character" w:customStyle="1" w:styleId="Heading4Char">
    <w:name w:val="Heading 4 Char"/>
    <w:basedOn w:val="DefaultParagraphFont"/>
    <w:link w:val="Heading4"/>
    <w:uiPriority w:val="9"/>
    <w:semiHidden/>
    <w:rsid w:val="0023025A"/>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23025A"/>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23025A"/>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23025A"/>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23025A"/>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23025A"/>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23025A"/>
    <w:pPr>
      <w:spacing w:line="240" w:lineRule="auto"/>
    </w:pPr>
    <w:rPr>
      <w:b/>
      <w:bCs/>
      <w:color w:val="4F81BD"/>
      <w:sz w:val="18"/>
      <w:szCs w:val="18"/>
    </w:rPr>
  </w:style>
  <w:style w:type="paragraph" w:styleId="Title">
    <w:name w:val="Title"/>
    <w:basedOn w:val="Normal"/>
    <w:next w:val="Normal"/>
    <w:link w:val="TitleChar"/>
    <w:uiPriority w:val="10"/>
    <w:qFormat/>
    <w:rsid w:val="0023025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23025A"/>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23025A"/>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23025A"/>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23025A"/>
    <w:rPr>
      <w:b/>
      <w:bCs/>
    </w:rPr>
  </w:style>
  <w:style w:type="character" w:styleId="Emphasis">
    <w:name w:val="Emphasis"/>
    <w:basedOn w:val="DefaultParagraphFont"/>
    <w:uiPriority w:val="20"/>
    <w:qFormat/>
    <w:rsid w:val="0023025A"/>
    <w:rPr>
      <w:i/>
      <w:iCs/>
    </w:rPr>
  </w:style>
  <w:style w:type="paragraph" w:styleId="NoSpacing">
    <w:name w:val="No Spacing"/>
    <w:link w:val="NoSpacingChar"/>
    <w:uiPriority w:val="1"/>
    <w:qFormat/>
    <w:rsid w:val="0023025A"/>
    <w:rPr>
      <w:sz w:val="22"/>
      <w:szCs w:val="22"/>
      <w:lang w:eastAsia="en-US"/>
    </w:rPr>
  </w:style>
  <w:style w:type="character" w:customStyle="1" w:styleId="NoSpacingChar">
    <w:name w:val="No Spacing Char"/>
    <w:basedOn w:val="DefaultParagraphFont"/>
    <w:link w:val="NoSpacing"/>
    <w:uiPriority w:val="1"/>
    <w:rsid w:val="00EF0DCB"/>
    <w:rPr>
      <w:sz w:val="22"/>
      <w:szCs w:val="22"/>
      <w:lang w:val="en-GB" w:eastAsia="en-US" w:bidi="ar-SA"/>
    </w:rPr>
  </w:style>
  <w:style w:type="paragraph" w:styleId="ListParagraph">
    <w:name w:val="List Paragraph"/>
    <w:basedOn w:val="Normal"/>
    <w:uiPriority w:val="34"/>
    <w:qFormat/>
    <w:rsid w:val="0023025A"/>
    <w:pPr>
      <w:ind w:left="720"/>
      <w:contextualSpacing/>
    </w:pPr>
  </w:style>
  <w:style w:type="paragraph" w:styleId="Quote">
    <w:name w:val="Quote"/>
    <w:basedOn w:val="Normal"/>
    <w:next w:val="Normal"/>
    <w:link w:val="QuoteChar"/>
    <w:uiPriority w:val="29"/>
    <w:qFormat/>
    <w:rsid w:val="0023025A"/>
    <w:rPr>
      <w:i/>
      <w:iCs/>
      <w:color w:val="000000"/>
    </w:rPr>
  </w:style>
  <w:style w:type="character" w:customStyle="1" w:styleId="QuoteChar">
    <w:name w:val="Quote Char"/>
    <w:basedOn w:val="DefaultParagraphFont"/>
    <w:link w:val="Quote"/>
    <w:uiPriority w:val="29"/>
    <w:rsid w:val="0023025A"/>
    <w:rPr>
      <w:i/>
      <w:iCs/>
      <w:color w:val="000000"/>
    </w:rPr>
  </w:style>
  <w:style w:type="paragraph" w:styleId="IntenseQuote">
    <w:name w:val="Intense Quote"/>
    <w:basedOn w:val="Normal"/>
    <w:next w:val="Normal"/>
    <w:link w:val="IntenseQuoteChar"/>
    <w:uiPriority w:val="30"/>
    <w:qFormat/>
    <w:rsid w:val="0023025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3025A"/>
    <w:rPr>
      <w:b/>
      <w:bCs/>
      <w:i/>
      <w:iCs/>
      <w:color w:val="4F81BD"/>
    </w:rPr>
  </w:style>
  <w:style w:type="character" w:styleId="SubtleEmphasis">
    <w:name w:val="Subtle Emphasis"/>
    <w:basedOn w:val="DefaultParagraphFont"/>
    <w:uiPriority w:val="19"/>
    <w:qFormat/>
    <w:rsid w:val="0023025A"/>
    <w:rPr>
      <w:i/>
      <w:iCs/>
      <w:color w:val="808080"/>
    </w:rPr>
  </w:style>
  <w:style w:type="character" w:styleId="IntenseEmphasis">
    <w:name w:val="Intense Emphasis"/>
    <w:basedOn w:val="DefaultParagraphFont"/>
    <w:uiPriority w:val="21"/>
    <w:qFormat/>
    <w:rsid w:val="0023025A"/>
    <w:rPr>
      <w:b/>
      <w:bCs/>
      <w:i/>
      <w:iCs/>
      <w:color w:val="4F81BD"/>
    </w:rPr>
  </w:style>
  <w:style w:type="character" w:styleId="SubtleReference">
    <w:name w:val="Subtle Reference"/>
    <w:basedOn w:val="DefaultParagraphFont"/>
    <w:uiPriority w:val="31"/>
    <w:qFormat/>
    <w:rsid w:val="0023025A"/>
    <w:rPr>
      <w:smallCaps/>
      <w:color w:val="C0504D"/>
      <w:u w:val="single"/>
    </w:rPr>
  </w:style>
  <w:style w:type="character" w:styleId="IntenseReference">
    <w:name w:val="Intense Reference"/>
    <w:basedOn w:val="DefaultParagraphFont"/>
    <w:uiPriority w:val="32"/>
    <w:qFormat/>
    <w:rsid w:val="0023025A"/>
    <w:rPr>
      <w:b/>
      <w:bCs/>
      <w:smallCaps/>
      <w:color w:val="C0504D"/>
      <w:spacing w:val="5"/>
      <w:u w:val="single"/>
    </w:rPr>
  </w:style>
  <w:style w:type="character" w:styleId="BookTitle">
    <w:name w:val="Book Title"/>
    <w:basedOn w:val="DefaultParagraphFont"/>
    <w:uiPriority w:val="33"/>
    <w:qFormat/>
    <w:rsid w:val="0023025A"/>
    <w:rPr>
      <w:b/>
      <w:bCs/>
      <w:smallCaps/>
      <w:spacing w:val="5"/>
    </w:rPr>
  </w:style>
  <w:style w:type="paragraph" w:styleId="TOCHeading">
    <w:name w:val="TOC Heading"/>
    <w:basedOn w:val="Heading1"/>
    <w:next w:val="Normal"/>
    <w:uiPriority w:val="39"/>
    <w:semiHidden/>
    <w:unhideWhenUsed/>
    <w:qFormat/>
    <w:rsid w:val="0023025A"/>
    <w:pPr>
      <w:outlineLvl w:val="9"/>
    </w:pPr>
  </w:style>
  <w:style w:type="paragraph" w:styleId="Revision">
    <w:name w:val="Revision"/>
    <w:hidden/>
    <w:uiPriority w:val="71"/>
    <w:rsid w:val="00F9509B"/>
    <w:rPr>
      <w:sz w:val="24"/>
      <w:szCs w:val="24"/>
      <w:lang w:eastAsia="en-US"/>
    </w:rPr>
  </w:style>
  <w:style w:type="paragraph" w:customStyle="1" w:styleId="list">
    <w:name w:val="list"/>
    <w:basedOn w:val="Normal"/>
    <w:link w:val="listChar"/>
    <w:qFormat/>
    <w:rsid w:val="00871E57"/>
    <w:pPr>
      <w:numPr>
        <w:numId w:val="37"/>
      </w:numPr>
      <w:spacing w:after="0"/>
    </w:pPr>
  </w:style>
  <w:style w:type="paragraph" w:styleId="FootnoteText">
    <w:name w:val="footnote text"/>
    <w:basedOn w:val="Normal"/>
    <w:link w:val="FootnoteTextChar"/>
    <w:uiPriority w:val="99"/>
    <w:unhideWhenUsed/>
    <w:rsid w:val="00E23A65"/>
    <w:rPr>
      <w:sz w:val="20"/>
      <w:szCs w:val="20"/>
    </w:rPr>
  </w:style>
  <w:style w:type="character" w:customStyle="1" w:styleId="listChar">
    <w:name w:val="list Char"/>
    <w:basedOn w:val="DefaultParagraphFont"/>
    <w:link w:val="list"/>
    <w:rsid w:val="00871E57"/>
    <w:rPr>
      <w:sz w:val="22"/>
      <w:szCs w:val="22"/>
      <w:lang w:eastAsia="en-US"/>
    </w:rPr>
  </w:style>
  <w:style w:type="character" w:customStyle="1" w:styleId="FootnoteTextChar">
    <w:name w:val="Footnote Text Char"/>
    <w:basedOn w:val="DefaultParagraphFont"/>
    <w:link w:val="FootnoteText"/>
    <w:uiPriority w:val="99"/>
    <w:rsid w:val="00E23A65"/>
    <w:rPr>
      <w:sz w:val="20"/>
      <w:szCs w:val="20"/>
    </w:rPr>
  </w:style>
  <w:style w:type="character" w:styleId="FootnoteReference">
    <w:name w:val="footnote reference"/>
    <w:basedOn w:val="DefaultParagraphFont"/>
    <w:uiPriority w:val="99"/>
    <w:unhideWhenUsed/>
    <w:rsid w:val="00E23A65"/>
    <w:rPr>
      <w:vertAlign w:val="superscript"/>
    </w:rPr>
  </w:style>
  <w:style w:type="paragraph" w:styleId="DocumentMap">
    <w:name w:val="Document Map"/>
    <w:basedOn w:val="Normal"/>
    <w:link w:val="DocumentMapChar"/>
    <w:uiPriority w:val="99"/>
    <w:semiHidden/>
    <w:unhideWhenUsed/>
    <w:rsid w:val="00D9049B"/>
    <w:rPr>
      <w:rFonts w:ascii="Tahoma" w:hAnsi="Tahoma" w:cs="Tahoma"/>
      <w:sz w:val="16"/>
      <w:szCs w:val="16"/>
    </w:rPr>
  </w:style>
  <w:style w:type="character" w:customStyle="1" w:styleId="DocumentMapChar">
    <w:name w:val="Document Map Char"/>
    <w:basedOn w:val="DefaultParagraphFont"/>
    <w:link w:val="DocumentMap"/>
    <w:uiPriority w:val="99"/>
    <w:semiHidden/>
    <w:rsid w:val="00D9049B"/>
    <w:rPr>
      <w:rFonts w:ascii="Tahoma" w:hAnsi="Tahoma" w:cs="Tahoma"/>
      <w:sz w:val="16"/>
      <w:szCs w:val="16"/>
    </w:rPr>
  </w:style>
  <w:style w:type="character" w:styleId="EndnoteReference">
    <w:name w:val="endnote reference"/>
    <w:uiPriority w:val="99"/>
    <w:semiHidden/>
    <w:unhideWhenUsed/>
    <w:rsid w:val="006F0FDE"/>
    <w:rPr>
      <w:vertAlign w:val="superscript"/>
    </w:rPr>
  </w:style>
  <w:style w:type="paragraph" w:styleId="EndnoteText">
    <w:name w:val="endnote text"/>
    <w:basedOn w:val="Normal"/>
    <w:link w:val="EndnoteTextChar"/>
    <w:uiPriority w:val="99"/>
    <w:semiHidden/>
    <w:unhideWhenUsed/>
    <w:rsid w:val="00A178E1"/>
    <w:pPr>
      <w:spacing w:after="0" w:line="240" w:lineRule="auto"/>
    </w:pPr>
    <w:rPr>
      <w:sz w:val="24"/>
      <w:szCs w:val="24"/>
    </w:rPr>
  </w:style>
  <w:style w:type="character" w:customStyle="1" w:styleId="EndnoteTextChar">
    <w:name w:val="Endnote Text Char"/>
    <w:basedOn w:val="DefaultParagraphFont"/>
    <w:link w:val="EndnoteText"/>
    <w:uiPriority w:val="99"/>
    <w:semiHidden/>
    <w:rsid w:val="00A178E1"/>
    <w:rPr>
      <w:sz w:val="24"/>
      <w:szCs w:val="24"/>
      <w:lang w:eastAsia="en-US"/>
    </w:rPr>
  </w:style>
  <w:style w:type="table" w:styleId="TableGrid">
    <w:name w:val="Table Grid"/>
    <w:basedOn w:val="TableNormal"/>
    <w:uiPriority w:val="59"/>
    <w:rsid w:val="00272EA1"/>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2EA1"/>
    <w:pPr>
      <w:widowControl w:val="0"/>
      <w:autoSpaceDE w:val="0"/>
      <w:autoSpaceDN w:val="0"/>
      <w:adjustRightInd w:val="0"/>
    </w:pPr>
    <w:rPr>
      <w:rFonts w:ascii="Arial" w:eastAsiaTheme="minorEastAsia" w:hAnsi="Arial" w:cs="Arial"/>
      <w:color w:val="000000"/>
      <w:sz w:val="24"/>
      <w:szCs w:val="24"/>
    </w:rPr>
  </w:style>
  <w:style w:type="paragraph" w:customStyle="1" w:styleId="CM12">
    <w:name w:val="CM12"/>
    <w:basedOn w:val="Default"/>
    <w:next w:val="Default"/>
    <w:uiPriority w:val="99"/>
    <w:rsid w:val="00272EA1"/>
    <w:rPr>
      <w:color w:val="auto"/>
    </w:rPr>
  </w:style>
  <w:style w:type="paragraph" w:customStyle="1" w:styleId="CM1">
    <w:name w:val="CM1"/>
    <w:basedOn w:val="Default"/>
    <w:next w:val="Default"/>
    <w:uiPriority w:val="99"/>
    <w:rsid w:val="00272EA1"/>
    <w:rPr>
      <w:color w:val="auto"/>
    </w:rPr>
  </w:style>
  <w:style w:type="paragraph" w:customStyle="1" w:styleId="CM13">
    <w:name w:val="CM13"/>
    <w:basedOn w:val="Default"/>
    <w:next w:val="Default"/>
    <w:uiPriority w:val="99"/>
    <w:rsid w:val="00272EA1"/>
    <w:rPr>
      <w:color w:val="auto"/>
    </w:rPr>
  </w:style>
  <w:style w:type="paragraph" w:customStyle="1" w:styleId="CM3">
    <w:name w:val="CM3"/>
    <w:basedOn w:val="Default"/>
    <w:next w:val="Default"/>
    <w:uiPriority w:val="99"/>
    <w:rsid w:val="00272EA1"/>
    <w:pPr>
      <w:spacing w:line="211" w:lineRule="atLeast"/>
    </w:pPr>
    <w:rPr>
      <w:color w:val="auto"/>
    </w:rPr>
  </w:style>
  <w:style w:type="paragraph" w:customStyle="1" w:styleId="CM14">
    <w:name w:val="CM14"/>
    <w:basedOn w:val="Default"/>
    <w:next w:val="Default"/>
    <w:uiPriority w:val="99"/>
    <w:rsid w:val="00272EA1"/>
    <w:rPr>
      <w:color w:val="auto"/>
    </w:rPr>
  </w:style>
  <w:style w:type="paragraph" w:styleId="TOC1">
    <w:name w:val="toc 1"/>
    <w:basedOn w:val="Normal"/>
    <w:next w:val="Normal"/>
    <w:autoRedefine/>
    <w:uiPriority w:val="39"/>
    <w:unhideWhenUsed/>
    <w:rsid w:val="00264896"/>
    <w:pPr>
      <w:spacing w:after="100"/>
    </w:pPr>
  </w:style>
  <w:style w:type="paragraph" w:styleId="TOC2">
    <w:name w:val="toc 2"/>
    <w:basedOn w:val="Normal"/>
    <w:next w:val="Normal"/>
    <w:autoRedefine/>
    <w:uiPriority w:val="39"/>
    <w:unhideWhenUsed/>
    <w:rsid w:val="00264896"/>
    <w:pPr>
      <w:spacing w:after="100"/>
      <w:ind w:left="220"/>
    </w:pPr>
  </w:style>
  <w:style w:type="paragraph" w:styleId="TOC3">
    <w:name w:val="toc 3"/>
    <w:basedOn w:val="Normal"/>
    <w:next w:val="Normal"/>
    <w:autoRedefine/>
    <w:uiPriority w:val="39"/>
    <w:unhideWhenUsed/>
    <w:rsid w:val="00264896"/>
    <w:pPr>
      <w:spacing w:after="100"/>
      <w:ind w:left="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Normal">
    <w:name w:val="Normal"/>
    <w:qFormat/>
    <w:rsid w:val="0023025A"/>
    <w:pPr>
      <w:spacing w:after="200" w:line="276" w:lineRule="auto"/>
    </w:pPr>
    <w:rPr>
      <w:sz w:val="22"/>
      <w:szCs w:val="22"/>
      <w:lang w:eastAsia="en-US"/>
    </w:rPr>
  </w:style>
  <w:style w:type="paragraph" w:styleId="Heading1">
    <w:name w:val="heading 1"/>
    <w:basedOn w:val="Normal"/>
    <w:next w:val="Normal"/>
    <w:link w:val="Heading1Char"/>
    <w:uiPriority w:val="9"/>
    <w:qFormat/>
    <w:rsid w:val="00214F31"/>
    <w:pPr>
      <w:keepNext/>
      <w:keepLines/>
      <w:spacing w:before="480" w:after="0"/>
      <w:outlineLvl w:val="0"/>
    </w:pPr>
    <w:rPr>
      <w:rFonts w:ascii="Cambria" w:eastAsia="Times New Roman" w:hAnsi="Cambria"/>
      <w:b/>
      <w:bCs/>
      <w:color w:val="295E6E"/>
      <w:sz w:val="28"/>
      <w:szCs w:val="28"/>
    </w:rPr>
  </w:style>
  <w:style w:type="paragraph" w:styleId="Heading2">
    <w:name w:val="heading 2"/>
    <w:basedOn w:val="Normal"/>
    <w:next w:val="Normal"/>
    <w:link w:val="Heading2Char"/>
    <w:uiPriority w:val="9"/>
    <w:unhideWhenUsed/>
    <w:qFormat/>
    <w:rsid w:val="00214F31"/>
    <w:pPr>
      <w:keepNext/>
      <w:keepLines/>
      <w:spacing w:before="200" w:after="0"/>
      <w:outlineLvl w:val="1"/>
    </w:pPr>
    <w:rPr>
      <w:rFonts w:ascii="Cambria" w:eastAsia="Times New Roman" w:hAnsi="Cambria"/>
      <w:b/>
      <w:bCs/>
      <w:color w:val="45A096"/>
      <w:sz w:val="26"/>
      <w:szCs w:val="26"/>
    </w:rPr>
  </w:style>
  <w:style w:type="paragraph" w:styleId="Heading3">
    <w:name w:val="heading 3"/>
    <w:basedOn w:val="Normal"/>
    <w:next w:val="Normal"/>
    <w:link w:val="Heading3Char"/>
    <w:uiPriority w:val="9"/>
    <w:unhideWhenUsed/>
    <w:qFormat/>
    <w:rsid w:val="00214F31"/>
    <w:pPr>
      <w:keepNext/>
      <w:keepLines/>
      <w:numPr>
        <w:numId w:val="17"/>
      </w:numPr>
      <w:spacing w:before="200" w:after="0"/>
      <w:outlineLvl w:val="2"/>
    </w:pPr>
    <w:rPr>
      <w:rFonts w:ascii="Cambria" w:eastAsia="Times New Roman" w:hAnsi="Cambria"/>
      <w:b/>
      <w:bCs/>
      <w:color w:val="BB5B47"/>
    </w:rPr>
  </w:style>
  <w:style w:type="paragraph" w:styleId="Heading4">
    <w:name w:val="heading 4"/>
    <w:basedOn w:val="Normal"/>
    <w:next w:val="Normal"/>
    <w:link w:val="Heading4Char"/>
    <w:uiPriority w:val="9"/>
    <w:semiHidden/>
    <w:unhideWhenUsed/>
    <w:qFormat/>
    <w:rsid w:val="0023025A"/>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23025A"/>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23025A"/>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23025A"/>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23025A"/>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23025A"/>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23025A"/>
    <w:pPr>
      <w:widowControl w:val="0"/>
      <w:autoSpaceDE w:val="0"/>
      <w:autoSpaceDN w:val="0"/>
      <w:adjustRightInd w:val="0"/>
      <w:spacing w:line="260" w:lineRule="atLeast"/>
    </w:pPr>
    <w:rPr>
      <w:rFonts w:ascii="Arial" w:eastAsia="Times New Roman" w:hAnsi="Arial" w:cs="Arial"/>
      <w:color w:val="777777"/>
      <w:sz w:val="20"/>
    </w:rPr>
  </w:style>
  <w:style w:type="paragraph" w:styleId="BalloonText">
    <w:name w:val="Balloon Text"/>
    <w:basedOn w:val="Normal"/>
    <w:link w:val="BalloonTextChar"/>
    <w:uiPriority w:val="99"/>
    <w:semiHidden/>
    <w:unhideWhenUsed/>
    <w:rsid w:val="00E21404"/>
    <w:rPr>
      <w:rFonts w:ascii="Tahoma" w:hAnsi="Tahoma" w:cs="Tahoma"/>
      <w:sz w:val="16"/>
      <w:szCs w:val="16"/>
    </w:rPr>
  </w:style>
  <w:style w:type="character" w:customStyle="1" w:styleId="BalloonTextChar">
    <w:name w:val="Balloon Text Char"/>
    <w:basedOn w:val="DefaultParagraphFont"/>
    <w:link w:val="BalloonText"/>
    <w:uiPriority w:val="99"/>
    <w:semiHidden/>
    <w:rsid w:val="00E21404"/>
    <w:rPr>
      <w:rFonts w:ascii="Tahoma" w:hAnsi="Tahoma" w:cs="Tahoma"/>
      <w:sz w:val="16"/>
      <w:szCs w:val="16"/>
      <w:lang w:eastAsia="en-US"/>
    </w:rPr>
  </w:style>
  <w:style w:type="character" w:styleId="CommentReference">
    <w:name w:val="annotation reference"/>
    <w:basedOn w:val="DefaultParagraphFont"/>
    <w:semiHidden/>
    <w:unhideWhenUsed/>
    <w:rsid w:val="00A1715C"/>
    <w:rPr>
      <w:sz w:val="16"/>
      <w:szCs w:val="16"/>
    </w:rPr>
  </w:style>
  <w:style w:type="paragraph" w:styleId="CommentText">
    <w:name w:val="annotation text"/>
    <w:basedOn w:val="Normal"/>
    <w:link w:val="CommentTextChar"/>
    <w:unhideWhenUsed/>
    <w:rsid w:val="00A1715C"/>
    <w:rPr>
      <w:sz w:val="20"/>
      <w:szCs w:val="20"/>
    </w:rPr>
  </w:style>
  <w:style w:type="character" w:customStyle="1" w:styleId="CommentTextChar">
    <w:name w:val="Comment Text Char"/>
    <w:basedOn w:val="DefaultParagraphFont"/>
    <w:link w:val="CommentText"/>
    <w:rsid w:val="00A1715C"/>
    <w:rPr>
      <w:lang w:eastAsia="en-US"/>
    </w:rPr>
  </w:style>
  <w:style w:type="paragraph" w:styleId="CommentSubject">
    <w:name w:val="annotation subject"/>
    <w:basedOn w:val="CommentText"/>
    <w:next w:val="CommentText"/>
    <w:link w:val="CommentSubjectChar"/>
    <w:uiPriority w:val="99"/>
    <w:semiHidden/>
    <w:unhideWhenUsed/>
    <w:rsid w:val="00A1715C"/>
    <w:rPr>
      <w:b/>
      <w:bCs/>
    </w:rPr>
  </w:style>
  <w:style w:type="character" w:customStyle="1" w:styleId="CommentSubjectChar">
    <w:name w:val="Comment Subject Char"/>
    <w:basedOn w:val="CommentTextChar"/>
    <w:link w:val="CommentSubject"/>
    <w:uiPriority w:val="99"/>
    <w:semiHidden/>
    <w:rsid w:val="00A1715C"/>
    <w:rPr>
      <w:b/>
      <w:bCs/>
      <w:lang w:eastAsia="en-US"/>
    </w:rPr>
  </w:style>
  <w:style w:type="paragraph" w:customStyle="1" w:styleId="MediumList2-Accent21">
    <w:name w:val="Medium List 2 - Accent 21"/>
    <w:hidden/>
    <w:uiPriority w:val="71"/>
    <w:rsid w:val="00296059"/>
    <w:pPr>
      <w:spacing w:after="200" w:line="276" w:lineRule="auto"/>
    </w:pPr>
    <w:rPr>
      <w:sz w:val="24"/>
      <w:szCs w:val="24"/>
      <w:lang w:eastAsia="en-US"/>
    </w:rPr>
  </w:style>
  <w:style w:type="paragraph" w:styleId="Header">
    <w:name w:val="header"/>
    <w:basedOn w:val="Normal"/>
    <w:link w:val="HeaderChar"/>
    <w:uiPriority w:val="99"/>
    <w:unhideWhenUsed/>
    <w:rsid w:val="008629CD"/>
    <w:pPr>
      <w:tabs>
        <w:tab w:val="center" w:pos="4513"/>
        <w:tab w:val="right" w:pos="9026"/>
      </w:tabs>
    </w:pPr>
  </w:style>
  <w:style w:type="character" w:customStyle="1" w:styleId="HeaderChar">
    <w:name w:val="Header Char"/>
    <w:basedOn w:val="DefaultParagraphFont"/>
    <w:link w:val="Header"/>
    <w:uiPriority w:val="99"/>
    <w:rsid w:val="008629CD"/>
    <w:rPr>
      <w:sz w:val="24"/>
      <w:szCs w:val="24"/>
      <w:lang w:eastAsia="en-US"/>
    </w:rPr>
  </w:style>
  <w:style w:type="paragraph" w:styleId="Footer">
    <w:name w:val="footer"/>
    <w:basedOn w:val="Normal"/>
    <w:link w:val="FooterChar"/>
    <w:uiPriority w:val="99"/>
    <w:unhideWhenUsed/>
    <w:rsid w:val="008629CD"/>
    <w:pPr>
      <w:tabs>
        <w:tab w:val="center" w:pos="4513"/>
        <w:tab w:val="right" w:pos="9026"/>
      </w:tabs>
    </w:pPr>
  </w:style>
  <w:style w:type="character" w:customStyle="1" w:styleId="FooterChar">
    <w:name w:val="Footer Char"/>
    <w:basedOn w:val="DefaultParagraphFont"/>
    <w:link w:val="Footer"/>
    <w:uiPriority w:val="99"/>
    <w:rsid w:val="008629CD"/>
    <w:rPr>
      <w:sz w:val="24"/>
      <w:szCs w:val="24"/>
      <w:lang w:eastAsia="en-US"/>
    </w:rPr>
  </w:style>
  <w:style w:type="character" w:styleId="Hyperlink">
    <w:name w:val="Hyperlink"/>
    <w:basedOn w:val="DefaultParagraphFont"/>
    <w:uiPriority w:val="99"/>
    <w:unhideWhenUsed/>
    <w:rsid w:val="00EF0DCB"/>
    <w:rPr>
      <w:color w:val="0000FF"/>
      <w:u w:val="single"/>
    </w:rPr>
  </w:style>
  <w:style w:type="character" w:customStyle="1" w:styleId="Heading1Char">
    <w:name w:val="Heading 1 Char"/>
    <w:basedOn w:val="DefaultParagraphFont"/>
    <w:link w:val="Heading1"/>
    <w:uiPriority w:val="9"/>
    <w:rsid w:val="00214F31"/>
    <w:rPr>
      <w:rFonts w:ascii="Cambria" w:eastAsia="Times New Roman" w:hAnsi="Cambria"/>
      <w:b/>
      <w:bCs/>
      <w:color w:val="295E6E"/>
      <w:sz w:val="28"/>
      <w:szCs w:val="28"/>
      <w:lang w:eastAsia="en-US"/>
    </w:rPr>
  </w:style>
  <w:style w:type="character" w:customStyle="1" w:styleId="Heading2Char">
    <w:name w:val="Heading 2 Char"/>
    <w:basedOn w:val="DefaultParagraphFont"/>
    <w:link w:val="Heading2"/>
    <w:uiPriority w:val="9"/>
    <w:rsid w:val="00214F31"/>
    <w:rPr>
      <w:rFonts w:ascii="Cambria" w:eastAsia="Times New Roman" w:hAnsi="Cambria"/>
      <w:b/>
      <w:bCs/>
      <w:color w:val="45A096"/>
      <w:sz w:val="26"/>
      <w:szCs w:val="26"/>
      <w:lang w:eastAsia="en-US"/>
    </w:rPr>
  </w:style>
  <w:style w:type="character" w:customStyle="1" w:styleId="Heading3Char">
    <w:name w:val="Heading 3 Char"/>
    <w:basedOn w:val="DefaultParagraphFont"/>
    <w:link w:val="Heading3"/>
    <w:uiPriority w:val="9"/>
    <w:rsid w:val="00214F31"/>
    <w:rPr>
      <w:rFonts w:ascii="Cambria" w:eastAsia="Times New Roman" w:hAnsi="Cambria"/>
      <w:b/>
      <w:bCs/>
      <w:color w:val="BB5B47"/>
      <w:sz w:val="22"/>
      <w:szCs w:val="22"/>
      <w:lang w:eastAsia="en-US"/>
    </w:rPr>
  </w:style>
  <w:style w:type="character" w:customStyle="1" w:styleId="Heading4Char">
    <w:name w:val="Heading 4 Char"/>
    <w:basedOn w:val="DefaultParagraphFont"/>
    <w:link w:val="Heading4"/>
    <w:uiPriority w:val="9"/>
    <w:semiHidden/>
    <w:rsid w:val="0023025A"/>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23025A"/>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23025A"/>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23025A"/>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23025A"/>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23025A"/>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23025A"/>
    <w:pPr>
      <w:spacing w:line="240" w:lineRule="auto"/>
    </w:pPr>
    <w:rPr>
      <w:b/>
      <w:bCs/>
      <w:color w:val="4F81BD"/>
      <w:sz w:val="18"/>
      <w:szCs w:val="18"/>
    </w:rPr>
  </w:style>
  <w:style w:type="paragraph" w:styleId="Title">
    <w:name w:val="Title"/>
    <w:basedOn w:val="Normal"/>
    <w:next w:val="Normal"/>
    <w:link w:val="TitleChar"/>
    <w:uiPriority w:val="10"/>
    <w:qFormat/>
    <w:rsid w:val="0023025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23025A"/>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23025A"/>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23025A"/>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23025A"/>
    <w:rPr>
      <w:b/>
      <w:bCs/>
    </w:rPr>
  </w:style>
  <w:style w:type="character" w:styleId="Emphasis">
    <w:name w:val="Emphasis"/>
    <w:basedOn w:val="DefaultParagraphFont"/>
    <w:uiPriority w:val="20"/>
    <w:qFormat/>
    <w:rsid w:val="0023025A"/>
    <w:rPr>
      <w:i/>
      <w:iCs/>
    </w:rPr>
  </w:style>
  <w:style w:type="paragraph" w:styleId="NoSpacing">
    <w:name w:val="No Spacing"/>
    <w:link w:val="NoSpacingChar"/>
    <w:uiPriority w:val="1"/>
    <w:qFormat/>
    <w:rsid w:val="0023025A"/>
    <w:rPr>
      <w:sz w:val="22"/>
      <w:szCs w:val="22"/>
      <w:lang w:eastAsia="en-US"/>
    </w:rPr>
  </w:style>
  <w:style w:type="character" w:customStyle="1" w:styleId="NoSpacingChar">
    <w:name w:val="No Spacing Char"/>
    <w:basedOn w:val="DefaultParagraphFont"/>
    <w:link w:val="NoSpacing"/>
    <w:uiPriority w:val="1"/>
    <w:rsid w:val="00EF0DCB"/>
    <w:rPr>
      <w:sz w:val="22"/>
      <w:szCs w:val="22"/>
      <w:lang w:val="en-GB" w:eastAsia="en-US" w:bidi="ar-SA"/>
    </w:rPr>
  </w:style>
  <w:style w:type="paragraph" w:styleId="ListParagraph">
    <w:name w:val="List Paragraph"/>
    <w:basedOn w:val="Normal"/>
    <w:uiPriority w:val="34"/>
    <w:qFormat/>
    <w:rsid w:val="0023025A"/>
    <w:pPr>
      <w:ind w:left="720"/>
      <w:contextualSpacing/>
    </w:pPr>
  </w:style>
  <w:style w:type="paragraph" w:styleId="Quote">
    <w:name w:val="Quote"/>
    <w:basedOn w:val="Normal"/>
    <w:next w:val="Normal"/>
    <w:link w:val="QuoteChar"/>
    <w:uiPriority w:val="29"/>
    <w:qFormat/>
    <w:rsid w:val="0023025A"/>
    <w:rPr>
      <w:i/>
      <w:iCs/>
      <w:color w:val="000000"/>
    </w:rPr>
  </w:style>
  <w:style w:type="character" w:customStyle="1" w:styleId="QuoteChar">
    <w:name w:val="Quote Char"/>
    <w:basedOn w:val="DefaultParagraphFont"/>
    <w:link w:val="Quote"/>
    <w:uiPriority w:val="29"/>
    <w:rsid w:val="0023025A"/>
    <w:rPr>
      <w:i/>
      <w:iCs/>
      <w:color w:val="000000"/>
    </w:rPr>
  </w:style>
  <w:style w:type="paragraph" w:styleId="IntenseQuote">
    <w:name w:val="Intense Quote"/>
    <w:basedOn w:val="Normal"/>
    <w:next w:val="Normal"/>
    <w:link w:val="IntenseQuoteChar"/>
    <w:uiPriority w:val="30"/>
    <w:qFormat/>
    <w:rsid w:val="0023025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3025A"/>
    <w:rPr>
      <w:b/>
      <w:bCs/>
      <w:i/>
      <w:iCs/>
      <w:color w:val="4F81BD"/>
    </w:rPr>
  </w:style>
  <w:style w:type="character" w:styleId="SubtleEmphasis">
    <w:name w:val="Subtle Emphasis"/>
    <w:basedOn w:val="DefaultParagraphFont"/>
    <w:uiPriority w:val="19"/>
    <w:qFormat/>
    <w:rsid w:val="0023025A"/>
    <w:rPr>
      <w:i/>
      <w:iCs/>
      <w:color w:val="808080"/>
    </w:rPr>
  </w:style>
  <w:style w:type="character" w:styleId="IntenseEmphasis">
    <w:name w:val="Intense Emphasis"/>
    <w:basedOn w:val="DefaultParagraphFont"/>
    <w:uiPriority w:val="21"/>
    <w:qFormat/>
    <w:rsid w:val="0023025A"/>
    <w:rPr>
      <w:b/>
      <w:bCs/>
      <w:i/>
      <w:iCs/>
      <w:color w:val="4F81BD"/>
    </w:rPr>
  </w:style>
  <w:style w:type="character" w:styleId="SubtleReference">
    <w:name w:val="Subtle Reference"/>
    <w:basedOn w:val="DefaultParagraphFont"/>
    <w:uiPriority w:val="31"/>
    <w:qFormat/>
    <w:rsid w:val="0023025A"/>
    <w:rPr>
      <w:smallCaps/>
      <w:color w:val="C0504D"/>
      <w:u w:val="single"/>
    </w:rPr>
  </w:style>
  <w:style w:type="character" w:styleId="IntenseReference">
    <w:name w:val="Intense Reference"/>
    <w:basedOn w:val="DefaultParagraphFont"/>
    <w:uiPriority w:val="32"/>
    <w:qFormat/>
    <w:rsid w:val="0023025A"/>
    <w:rPr>
      <w:b/>
      <w:bCs/>
      <w:smallCaps/>
      <w:color w:val="C0504D"/>
      <w:spacing w:val="5"/>
      <w:u w:val="single"/>
    </w:rPr>
  </w:style>
  <w:style w:type="character" w:styleId="BookTitle">
    <w:name w:val="Book Title"/>
    <w:basedOn w:val="DefaultParagraphFont"/>
    <w:uiPriority w:val="33"/>
    <w:qFormat/>
    <w:rsid w:val="0023025A"/>
    <w:rPr>
      <w:b/>
      <w:bCs/>
      <w:smallCaps/>
      <w:spacing w:val="5"/>
    </w:rPr>
  </w:style>
  <w:style w:type="paragraph" w:styleId="TOCHeading">
    <w:name w:val="TOC Heading"/>
    <w:basedOn w:val="Heading1"/>
    <w:next w:val="Normal"/>
    <w:uiPriority w:val="39"/>
    <w:semiHidden/>
    <w:unhideWhenUsed/>
    <w:qFormat/>
    <w:rsid w:val="0023025A"/>
    <w:pPr>
      <w:outlineLvl w:val="9"/>
    </w:pPr>
  </w:style>
  <w:style w:type="paragraph" w:styleId="Revision">
    <w:name w:val="Revision"/>
    <w:hidden/>
    <w:uiPriority w:val="71"/>
    <w:rsid w:val="00F9509B"/>
    <w:rPr>
      <w:sz w:val="24"/>
      <w:szCs w:val="24"/>
      <w:lang w:eastAsia="en-US"/>
    </w:rPr>
  </w:style>
  <w:style w:type="paragraph" w:customStyle="1" w:styleId="list">
    <w:name w:val="list"/>
    <w:basedOn w:val="Normal"/>
    <w:link w:val="listChar"/>
    <w:qFormat/>
    <w:rsid w:val="00871E57"/>
    <w:pPr>
      <w:numPr>
        <w:numId w:val="37"/>
      </w:numPr>
      <w:spacing w:after="0"/>
    </w:pPr>
  </w:style>
  <w:style w:type="paragraph" w:styleId="FootnoteText">
    <w:name w:val="footnote text"/>
    <w:basedOn w:val="Normal"/>
    <w:link w:val="FootnoteTextChar"/>
    <w:uiPriority w:val="99"/>
    <w:unhideWhenUsed/>
    <w:rsid w:val="00E23A65"/>
    <w:rPr>
      <w:sz w:val="20"/>
      <w:szCs w:val="20"/>
    </w:rPr>
  </w:style>
  <w:style w:type="character" w:customStyle="1" w:styleId="listChar">
    <w:name w:val="list Char"/>
    <w:basedOn w:val="DefaultParagraphFont"/>
    <w:link w:val="list"/>
    <w:rsid w:val="00871E57"/>
    <w:rPr>
      <w:sz w:val="22"/>
      <w:szCs w:val="22"/>
      <w:lang w:eastAsia="en-US"/>
    </w:rPr>
  </w:style>
  <w:style w:type="character" w:customStyle="1" w:styleId="FootnoteTextChar">
    <w:name w:val="Footnote Text Char"/>
    <w:basedOn w:val="DefaultParagraphFont"/>
    <w:link w:val="FootnoteText"/>
    <w:uiPriority w:val="99"/>
    <w:rsid w:val="00E23A65"/>
    <w:rPr>
      <w:sz w:val="20"/>
      <w:szCs w:val="20"/>
    </w:rPr>
  </w:style>
  <w:style w:type="character" w:styleId="FootnoteReference">
    <w:name w:val="footnote reference"/>
    <w:basedOn w:val="DefaultParagraphFont"/>
    <w:uiPriority w:val="99"/>
    <w:unhideWhenUsed/>
    <w:rsid w:val="00E23A65"/>
    <w:rPr>
      <w:vertAlign w:val="superscript"/>
    </w:rPr>
  </w:style>
  <w:style w:type="paragraph" w:styleId="DocumentMap">
    <w:name w:val="Document Map"/>
    <w:basedOn w:val="Normal"/>
    <w:link w:val="DocumentMapChar"/>
    <w:uiPriority w:val="99"/>
    <w:semiHidden/>
    <w:unhideWhenUsed/>
    <w:rsid w:val="00D9049B"/>
    <w:rPr>
      <w:rFonts w:ascii="Tahoma" w:hAnsi="Tahoma" w:cs="Tahoma"/>
      <w:sz w:val="16"/>
      <w:szCs w:val="16"/>
    </w:rPr>
  </w:style>
  <w:style w:type="character" w:customStyle="1" w:styleId="DocumentMapChar">
    <w:name w:val="Document Map Char"/>
    <w:basedOn w:val="DefaultParagraphFont"/>
    <w:link w:val="DocumentMap"/>
    <w:uiPriority w:val="99"/>
    <w:semiHidden/>
    <w:rsid w:val="00D9049B"/>
    <w:rPr>
      <w:rFonts w:ascii="Tahoma" w:hAnsi="Tahoma" w:cs="Tahoma"/>
      <w:sz w:val="16"/>
      <w:szCs w:val="16"/>
    </w:rPr>
  </w:style>
  <w:style w:type="character" w:styleId="EndnoteReference">
    <w:name w:val="endnote reference"/>
    <w:uiPriority w:val="99"/>
    <w:semiHidden/>
    <w:unhideWhenUsed/>
    <w:rsid w:val="006F0FDE"/>
    <w:rPr>
      <w:vertAlign w:val="superscript"/>
    </w:rPr>
  </w:style>
  <w:style w:type="paragraph" w:styleId="EndnoteText">
    <w:name w:val="endnote text"/>
    <w:basedOn w:val="Normal"/>
    <w:link w:val="EndnoteTextChar"/>
    <w:uiPriority w:val="99"/>
    <w:semiHidden/>
    <w:unhideWhenUsed/>
    <w:rsid w:val="00A178E1"/>
    <w:pPr>
      <w:spacing w:after="0" w:line="240" w:lineRule="auto"/>
    </w:pPr>
    <w:rPr>
      <w:sz w:val="24"/>
      <w:szCs w:val="24"/>
    </w:rPr>
  </w:style>
  <w:style w:type="character" w:customStyle="1" w:styleId="EndnoteTextChar">
    <w:name w:val="Endnote Text Char"/>
    <w:basedOn w:val="DefaultParagraphFont"/>
    <w:link w:val="EndnoteText"/>
    <w:uiPriority w:val="99"/>
    <w:semiHidden/>
    <w:rsid w:val="00A178E1"/>
    <w:rPr>
      <w:sz w:val="24"/>
      <w:szCs w:val="24"/>
      <w:lang w:eastAsia="en-US"/>
    </w:rPr>
  </w:style>
  <w:style w:type="table" w:styleId="TableGrid">
    <w:name w:val="Table Grid"/>
    <w:basedOn w:val="TableNormal"/>
    <w:uiPriority w:val="59"/>
    <w:rsid w:val="00272EA1"/>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2EA1"/>
    <w:pPr>
      <w:widowControl w:val="0"/>
      <w:autoSpaceDE w:val="0"/>
      <w:autoSpaceDN w:val="0"/>
      <w:adjustRightInd w:val="0"/>
    </w:pPr>
    <w:rPr>
      <w:rFonts w:ascii="Arial" w:eastAsiaTheme="minorEastAsia" w:hAnsi="Arial" w:cs="Arial"/>
      <w:color w:val="000000"/>
      <w:sz w:val="24"/>
      <w:szCs w:val="24"/>
    </w:rPr>
  </w:style>
  <w:style w:type="paragraph" w:customStyle="1" w:styleId="CM12">
    <w:name w:val="CM12"/>
    <w:basedOn w:val="Default"/>
    <w:next w:val="Default"/>
    <w:uiPriority w:val="99"/>
    <w:rsid w:val="00272EA1"/>
    <w:rPr>
      <w:color w:val="auto"/>
    </w:rPr>
  </w:style>
  <w:style w:type="paragraph" w:customStyle="1" w:styleId="CM1">
    <w:name w:val="CM1"/>
    <w:basedOn w:val="Default"/>
    <w:next w:val="Default"/>
    <w:uiPriority w:val="99"/>
    <w:rsid w:val="00272EA1"/>
    <w:rPr>
      <w:color w:val="auto"/>
    </w:rPr>
  </w:style>
  <w:style w:type="paragraph" w:customStyle="1" w:styleId="CM13">
    <w:name w:val="CM13"/>
    <w:basedOn w:val="Default"/>
    <w:next w:val="Default"/>
    <w:uiPriority w:val="99"/>
    <w:rsid w:val="00272EA1"/>
    <w:rPr>
      <w:color w:val="auto"/>
    </w:rPr>
  </w:style>
  <w:style w:type="paragraph" w:customStyle="1" w:styleId="CM3">
    <w:name w:val="CM3"/>
    <w:basedOn w:val="Default"/>
    <w:next w:val="Default"/>
    <w:uiPriority w:val="99"/>
    <w:rsid w:val="00272EA1"/>
    <w:pPr>
      <w:spacing w:line="211" w:lineRule="atLeast"/>
    </w:pPr>
    <w:rPr>
      <w:color w:val="auto"/>
    </w:rPr>
  </w:style>
  <w:style w:type="paragraph" w:customStyle="1" w:styleId="CM14">
    <w:name w:val="CM14"/>
    <w:basedOn w:val="Default"/>
    <w:next w:val="Default"/>
    <w:uiPriority w:val="99"/>
    <w:rsid w:val="00272EA1"/>
    <w:rPr>
      <w:color w:val="auto"/>
    </w:rPr>
  </w:style>
  <w:style w:type="paragraph" w:styleId="TOC1">
    <w:name w:val="toc 1"/>
    <w:basedOn w:val="Normal"/>
    <w:next w:val="Normal"/>
    <w:autoRedefine/>
    <w:uiPriority w:val="39"/>
    <w:unhideWhenUsed/>
    <w:rsid w:val="00264896"/>
    <w:pPr>
      <w:spacing w:after="100"/>
    </w:pPr>
  </w:style>
  <w:style w:type="paragraph" w:styleId="TOC2">
    <w:name w:val="toc 2"/>
    <w:basedOn w:val="Normal"/>
    <w:next w:val="Normal"/>
    <w:autoRedefine/>
    <w:uiPriority w:val="39"/>
    <w:unhideWhenUsed/>
    <w:rsid w:val="00264896"/>
    <w:pPr>
      <w:spacing w:after="100"/>
      <w:ind w:left="220"/>
    </w:pPr>
  </w:style>
  <w:style w:type="paragraph" w:styleId="TOC3">
    <w:name w:val="toc 3"/>
    <w:basedOn w:val="Normal"/>
    <w:next w:val="Normal"/>
    <w:autoRedefine/>
    <w:uiPriority w:val="39"/>
    <w:unhideWhenUsed/>
    <w:rsid w:val="0026489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4553">
      <w:bodyDiv w:val="1"/>
      <w:marLeft w:val="0"/>
      <w:marRight w:val="0"/>
      <w:marTop w:val="0"/>
      <w:marBottom w:val="0"/>
      <w:divBdr>
        <w:top w:val="none" w:sz="0" w:space="0" w:color="auto"/>
        <w:left w:val="none" w:sz="0" w:space="0" w:color="auto"/>
        <w:bottom w:val="none" w:sz="0" w:space="0" w:color="auto"/>
        <w:right w:val="none" w:sz="0" w:space="0" w:color="auto"/>
      </w:divBdr>
    </w:div>
    <w:div w:id="386026503">
      <w:bodyDiv w:val="1"/>
      <w:marLeft w:val="0"/>
      <w:marRight w:val="0"/>
      <w:marTop w:val="0"/>
      <w:marBottom w:val="0"/>
      <w:divBdr>
        <w:top w:val="none" w:sz="0" w:space="0" w:color="auto"/>
        <w:left w:val="none" w:sz="0" w:space="0" w:color="auto"/>
        <w:bottom w:val="none" w:sz="0" w:space="0" w:color="auto"/>
        <w:right w:val="none" w:sz="0" w:space="0" w:color="auto"/>
      </w:divBdr>
    </w:div>
    <w:div w:id="531261549">
      <w:bodyDiv w:val="1"/>
      <w:marLeft w:val="0"/>
      <w:marRight w:val="0"/>
      <w:marTop w:val="0"/>
      <w:marBottom w:val="0"/>
      <w:divBdr>
        <w:top w:val="none" w:sz="0" w:space="0" w:color="auto"/>
        <w:left w:val="none" w:sz="0" w:space="0" w:color="auto"/>
        <w:bottom w:val="none" w:sz="0" w:space="0" w:color="auto"/>
        <w:right w:val="none" w:sz="0" w:space="0" w:color="auto"/>
      </w:divBdr>
    </w:div>
    <w:div w:id="548807174">
      <w:bodyDiv w:val="1"/>
      <w:marLeft w:val="0"/>
      <w:marRight w:val="0"/>
      <w:marTop w:val="0"/>
      <w:marBottom w:val="0"/>
      <w:divBdr>
        <w:top w:val="none" w:sz="0" w:space="0" w:color="auto"/>
        <w:left w:val="none" w:sz="0" w:space="0" w:color="auto"/>
        <w:bottom w:val="none" w:sz="0" w:space="0" w:color="auto"/>
        <w:right w:val="none" w:sz="0" w:space="0" w:color="auto"/>
      </w:divBdr>
    </w:div>
    <w:div w:id="626395896">
      <w:bodyDiv w:val="1"/>
      <w:marLeft w:val="0"/>
      <w:marRight w:val="0"/>
      <w:marTop w:val="0"/>
      <w:marBottom w:val="0"/>
      <w:divBdr>
        <w:top w:val="none" w:sz="0" w:space="0" w:color="auto"/>
        <w:left w:val="none" w:sz="0" w:space="0" w:color="auto"/>
        <w:bottom w:val="none" w:sz="0" w:space="0" w:color="auto"/>
        <w:right w:val="none" w:sz="0" w:space="0" w:color="auto"/>
      </w:divBdr>
    </w:div>
    <w:div w:id="708795939">
      <w:bodyDiv w:val="1"/>
      <w:marLeft w:val="0"/>
      <w:marRight w:val="0"/>
      <w:marTop w:val="0"/>
      <w:marBottom w:val="0"/>
      <w:divBdr>
        <w:top w:val="none" w:sz="0" w:space="0" w:color="auto"/>
        <w:left w:val="none" w:sz="0" w:space="0" w:color="auto"/>
        <w:bottom w:val="none" w:sz="0" w:space="0" w:color="auto"/>
        <w:right w:val="none" w:sz="0" w:space="0" w:color="auto"/>
      </w:divBdr>
    </w:div>
    <w:div w:id="1276332616">
      <w:bodyDiv w:val="1"/>
      <w:marLeft w:val="0"/>
      <w:marRight w:val="0"/>
      <w:marTop w:val="0"/>
      <w:marBottom w:val="0"/>
      <w:divBdr>
        <w:top w:val="none" w:sz="0" w:space="0" w:color="auto"/>
        <w:left w:val="none" w:sz="0" w:space="0" w:color="auto"/>
        <w:bottom w:val="none" w:sz="0" w:space="0" w:color="auto"/>
        <w:right w:val="none" w:sz="0" w:space="0" w:color="auto"/>
      </w:divBdr>
    </w:div>
    <w:div w:id="1700817682">
      <w:bodyDiv w:val="1"/>
      <w:marLeft w:val="0"/>
      <w:marRight w:val="0"/>
      <w:marTop w:val="0"/>
      <w:marBottom w:val="0"/>
      <w:divBdr>
        <w:top w:val="none" w:sz="0" w:space="0" w:color="auto"/>
        <w:left w:val="none" w:sz="0" w:space="0" w:color="auto"/>
        <w:bottom w:val="none" w:sz="0" w:space="0" w:color="auto"/>
        <w:right w:val="none" w:sz="0" w:space="0" w:color="auto"/>
      </w:divBdr>
      <w:divsChild>
        <w:div w:id="1458181167">
          <w:marLeft w:val="0"/>
          <w:marRight w:val="0"/>
          <w:marTop w:val="0"/>
          <w:marBottom w:val="0"/>
          <w:divBdr>
            <w:top w:val="none" w:sz="0" w:space="0" w:color="auto"/>
            <w:left w:val="none" w:sz="0" w:space="0" w:color="auto"/>
            <w:bottom w:val="none" w:sz="0" w:space="0" w:color="auto"/>
            <w:right w:val="none" w:sz="0" w:space="0" w:color="auto"/>
          </w:divBdr>
          <w:divsChild>
            <w:div w:id="100159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22677">
      <w:bodyDiv w:val="1"/>
      <w:marLeft w:val="0"/>
      <w:marRight w:val="0"/>
      <w:marTop w:val="0"/>
      <w:marBottom w:val="0"/>
      <w:divBdr>
        <w:top w:val="none" w:sz="0" w:space="0" w:color="auto"/>
        <w:left w:val="none" w:sz="0" w:space="0" w:color="auto"/>
        <w:bottom w:val="none" w:sz="0" w:space="0" w:color="auto"/>
        <w:right w:val="none" w:sz="0" w:space="0" w:color="auto"/>
      </w:divBdr>
    </w:div>
    <w:div w:id="1877697647">
      <w:bodyDiv w:val="1"/>
      <w:marLeft w:val="0"/>
      <w:marRight w:val="0"/>
      <w:marTop w:val="0"/>
      <w:marBottom w:val="0"/>
      <w:divBdr>
        <w:top w:val="none" w:sz="0" w:space="0" w:color="auto"/>
        <w:left w:val="none" w:sz="0" w:space="0" w:color="auto"/>
        <w:bottom w:val="none" w:sz="0" w:space="0" w:color="auto"/>
        <w:right w:val="none" w:sz="0" w:space="0" w:color="auto"/>
      </w:divBdr>
    </w:div>
    <w:div w:id="1970669900">
      <w:bodyDiv w:val="1"/>
      <w:marLeft w:val="0"/>
      <w:marRight w:val="0"/>
      <w:marTop w:val="0"/>
      <w:marBottom w:val="0"/>
      <w:divBdr>
        <w:top w:val="none" w:sz="0" w:space="0" w:color="auto"/>
        <w:left w:val="none" w:sz="0" w:space="0" w:color="auto"/>
        <w:bottom w:val="none" w:sz="0" w:space="0" w:color="auto"/>
        <w:right w:val="none" w:sz="0" w:space="0" w:color="auto"/>
      </w:divBdr>
      <w:divsChild>
        <w:div w:id="1648390365">
          <w:marLeft w:val="0"/>
          <w:marRight w:val="0"/>
          <w:marTop w:val="720"/>
          <w:marBottom w:val="720"/>
          <w:divBdr>
            <w:top w:val="none" w:sz="0" w:space="0" w:color="auto"/>
            <w:left w:val="none" w:sz="0" w:space="0" w:color="auto"/>
            <w:bottom w:val="none" w:sz="0" w:space="0" w:color="auto"/>
            <w:right w:val="none" w:sz="0" w:space="0" w:color="auto"/>
          </w:divBdr>
          <w:divsChild>
            <w:div w:id="1524898357">
              <w:marLeft w:val="0"/>
              <w:marRight w:val="0"/>
              <w:marTop w:val="0"/>
              <w:marBottom w:val="0"/>
              <w:divBdr>
                <w:top w:val="none" w:sz="0" w:space="0" w:color="auto"/>
                <w:left w:val="none" w:sz="0" w:space="0" w:color="auto"/>
                <w:bottom w:val="none" w:sz="0" w:space="0" w:color="auto"/>
                <w:right w:val="none" w:sz="0" w:space="0" w:color="auto"/>
              </w:divBdr>
              <w:divsChild>
                <w:div w:id="1135415696">
                  <w:marLeft w:val="0"/>
                  <w:marRight w:val="0"/>
                  <w:marTop w:val="0"/>
                  <w:marBottom w:val="0"/>
                  <w:divBdr>
                    <w:top w:val="none" w:sz="0" w:space="0" w:color="auto"/>
                    <w:left w:val="none" w:sz="0" w:space="0" w:color="auto"/>
                    <w:bottom w:val="none" w:sz="0" w:space="0" w:color="auto"/>
                    <w:right w:val="none" w:sz="0" w:space="0" w:color="auto"/>
                  </w:divBdr>
                  <w:divsChild>
                    <w:div w:id="210504062">
                      <w:marLeft w:val="0"/>
                      <w:marRight w:val="0"/>
                      <w:marTop w:val="0"/>
                      <w:marBottom w:val="0"/>
                      <w:divBdr>
                        <w:top w:val="none" w:sz="0" w:space="0" w:color="auto"/>
                        <w:left w:val="none" w:sz="0" w:space="0" w:color="auto"/>
                        <w:bottom w:val="none" w:sz="0" w:space="0" w:color="auto"/>
                        <w:right w:val="none" w:sz="0" w:space="0" w:color="auto"/>
                      </w:divBdr>
                      <w:divsChild>
                        <w:div w:id="469636611">
                          <w:marLeft w:val="0"/>
                          <w:marRight w:val="0"/>
                          <w:marTop w:val="0"/>
                          <w:marBottom w:val="0"/>
                          <w:divBdr>
                            <w:top w:val="none" w:sz="0" w:space="0" w:color="auto"/>
                            <w:left w:val="none" w:sz="0" w:space="0" w:color="auto"/>
                            <w:bottom w:val="none" w:sz="0" w:space="0" w:color="auto"/>
                            <w:right w:val="none" w:sz="0" w:space="0" w:color="auto"/>
                          </w:divBdr>
                          <w:divsChild>
                            <w:div w:id="1301034699">
                              <w:marLeft w:val="0"/>
                              <w:marRight w:val="0"/>
                              <w:marTop w:val="0"/>
                              <w:marBottom w:val="0"/>
                              <w:divBdr>
                                <w:top w:val="none" w:sz="0" w:space="0" w:color="auto"/>
                                <w:left w:val="none" w:sz="0" w:space="0" w:color="auto"/>
                                <w:bottom w:val="none" w:sz="0" w:space="0" w:color="auto"/>
                                <w:right w:val="none" w:sz="0" w:space="0" w:color="auto"/>
                              </w:divBdr>
                              <w:divsChild>
                                <w:div w:id="1532768885">
                                  <w:marLeft w:val="0"/>
                                  <w:marRight w:val="0"/>
                                  <w:marTop w:val="0"/>
                                  <w:marBottom w:val="0"/>
                                  <w:divBdr>
                                    <w:top w:val="none" w:sz="0" w:space="0" w:color="auto"/>
                                    <w:left w:val="none" w:sz="0" w:space="0" w:color="auto"/>
                                    <w:bottom w:val="none" w:sz="0" w:space="0" w:color="auto"/>
                                    <w:right w:val="none" w:sz="0" w:space="0" w:color="auto"/>
                                  </w:divBdr>
                                  <w:divsChild>
                                    <w:div w:id="45958715">
                                      <w:marLeft w:val="0"/>
                                      <w:marRight w:val="0"/>
                                      <w:marTop w:val="0"/>
                                      <w:marBottom w:val="0"/>
                                      <w:divBdr>
                                        <w:top w:val="none" w:sz="0" w:space="0" w:color="auto"/>
                                        <w:left w:val="none" w:sz="0" w:space="0" w:color="auto"/>
                                        <w:bottom w:val="none" w:sz="0" w:space="0" w:color="auto"/>
                                        <w:right w:val="none" w:sz="0" w:space="0" w:color="auto"/>
                                      </w:divBdr>
                                      <w:divsChild>
                                        <w:div w:id="677343166">
                                          <w:marLeft w:val="0"/>
                                          <w:marRight w:val="0"/>
                                          <w:marTop w:val="0"/>
                                          <w:marBottom w:val="0"/>
                                          <w:divBdr>
                                            <w:top w:val="none" w:sz="0" w:space="0" w:color="auto"/>
                                            <w:left w:val="none" w:sz="0" w:space="0" w:color="auto"/>
                                            <w:bottom w:val="none" w:sz="0" w:space="0" w:color="auto"/>
                                            <w:right w:val="none" w:sz="0" w:space="0" w:color="auto"/>
                                          </w:divBdr>
                                          <w:divsChild>
                                            <w:div w:id="13940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007496">
      <w:bodyDiv w:val="1"/>
      <w:marLeft w:val="0"/>
      <w:marRight w:val="0"/>
      <w:marTop w:val="0"/>
      <w:marBottom w:val="0"/>
      <w:divBdr>
        <w:top w:val="none" w:sz="0" w:space="0" w:color="auto"/>
        <w:left w:val="none" w:sz="0" w:space="0" w:color="auto"/>
        <w:bottom w:val="none" w:sz="0" w:space="0" w:color="auto"/>
        <w:right w:val="none" w:sz="0" w:space="0" w:color="auto"/>
      </w:divBdr>
      <w:divsChild>
        <w:div w:id="2081519177">
          <w:marLeft w:val="0"/>
          <w:marRight w:val="0"/>
          <w:marTop w:val="720"/>
          <w:marBottom w:val="720"/>
          <w:divBdr>
            <w:top w:val="none" w:sz="0" w:space="0" w:color="auto"/>
            <w:left w:val="none" w:sz="0" w:space="0" w:color="auto"/>
            <w:bottom w:val="none" w:sz="0" w:space="0" w:color="auto"/>
            <w:right w:val="none" w:sz="0" w:space="0" w:color="auto"/>
          </w:divBdr>
          <w:divsChild>
            <w:div w:id="950361978">
              <w:marLeft w:val="0"/>
              <w:marRight w:val="0"/>
              <w:marTop w:val="0"/>
              <w:marBottom w:val="0"/>
              <w:divBdr>
                <w:top w:val="none" w:sz="0" w:space="0" w:color="auto"/>
                <w:left w:val="none" w:sz="0" w:space="0" w:color="auto"/>
                <w:bottom w:val="none" w:sz="0" w:space="0" w:color="auto"/>
                <w:right w:val="none" w:sz="0" w:space="0" w:color="auto"/>
              </w:divBdr>
              <w:divsChild>
                <w:div w:id="988167270">
                  <w:marLeft w:val="0"/>
                  <w:marRight w:val="0"/>
                  <w:marTop w:val="0"/>
                  <w:marBottom w:val="0"/>
                  <w:divBdr>
                    <w:top w:val="none" w:sz="0" w:space="0" w:color="auto"/>
                    <w:left w:val="none" w:sz="0" w:space="0" w:color="auto"/>
                    <w:bottom w:val="none" w:sz="0" w:space="0" w:color="auto"/>
                    <w:right w:val="none" w:sz="0" w:space="0" w:color="auto"/>
                  </w:divBdr>
                  <w:divsChild>
                    <w:div w:id="110830656">
                      <w:marLeft w:val="0"/>
                      <w:marRight w:val="0"/>
                      <w:marTop w:val="0"/>
                      <w:marBottom w:val="0"/>
                      <w:divBdr>
                        <w:top w:val="none" w:sz="0" w:space="0" w:color="auto"/>
                        <w:left w:val="none" w:sz="0" w:space="0" w:color="auto"/>
                        <w:bottom w:val="none" w:sz="0" w:space="0" w:color="auto"/>
                        <w:right w:val="none" w:sz="0" w:space="0" w:color="auto"/>
                      </w:divBdr>
                      <w:divsChild>
                        <w:div w:id="464272245">
                          <w:marLeft w:val="0"/>
                          <w:marRight w:val="0"/>
                          <w:marTop w:val="0"/>
                          <w:marBottom w:val="0"/>
                          <w:divBdr>
                            <w:top w:val="none" w:sz="0" w:space="0" w:color="auto"/>
                            <w:left w:val="none" w:sz="0" w:space="0" w:color="auto"/>
                            <w:bottom w:val="none" w:sz="0" w:space="0" w:color="auto"/>
                            <w:right w:val="none" w:sz="0" w:space="0" w:color="auto"/>
                          </w:divBdr>
                          <w:divsChild>
                            <w:div w:id="930087366">
                              <w:marLeft w:val="0"/>
                              <w:marRight w:val="0"/>
                              <w:marTop w:val="0"/>
                              <w:marBottom w:val="0"/>
                              <w:divBdr>
                                <w:top w:val="none" w:sz="0" w:space="0" w:color="auto"/>
                                <w:left w:val="none" w:sz="0" w:space="0" w:color="auto"/>
                                <w:bottom w:val="none" w:sz="0" w:space="0" w:color="auto"/>
                                <w:right w:val="none" w:sz="0" w:space="0" w:color="auto"/>
                              </w:divBdr>
                              <w:divsChild>
                                <w:div w:id="1764182903">
                                  <w:marLeft w:val="0"/>
                                  <w:marRight w:val="0"/>
                                  <w:marTop w:val="0"/>
                                  <w:marBottom w:val="0"/>
                                  <w:divBdr>
                                    <w:top w:val="none" w:sz="0" w:space="0" w:color="auto"/>
                                    <w:left w:val="none" w:sz="0" w:space="0" w:color="auto"/>
                                    <w:bottom w:val="none" w:sz="0" w:space="0" w:color="auto"/>
                                    <w:right w:val="none" w:sz="0" w:space="0" w:color="auto"/>
                                  </w:divBdr>
                                  <w:divsChild>
                                    <w:div w:id="1607152019">
                                      <w:marLeft w:val="0"/>
                                      <w:marRight w:val="0"/>
                                      <w:marTop w:val="0"/>
                                      <w:marBottom w:val="0"/>
                                      <w:divBdr>
                                        <w:top w:val="none" w:sz="0" w:space="0" w:color="auto"/>
                                        <w:left w:val="none" w:sz="0" w:space="0" w:color="auto"/>
                                        <w:bottom w:val="none" w:sz="0" w:space="0" w:color="auto"/>
                                        <w:right w:val="none" w:sz="0" w:space="0" w:color="auto"/>
                                      </w:divBdr>
                                      <w:divsChild>
                                        <w:div w:id="1414625508">
                                          <w:marLeft w:val="0"/>
                                          <w:marRight w:val="0"/>
                                          <w:marTop w:val="0"/>
                                          <w:marBottom w:val="0"/>
                                          <w:divBdr>
                                            <w:top w:val="none" w:sz="0" w:space="0" w:color="auto"/>
                                            <w:left w:val="none" w:sz="0" w:space="0" w:color="auto"/>
                                            <w:bottom w:val="none" w:sz="0" w:space="0" w:color="auto"/>
                                            <w:right w:val="none" w:sz="0" w:space="0" w:color="auto"/>
                                          </w:divBdr>
                                          <w:divsChild>
                                            <w:div w:id="21103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3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www.forestpeoples.org/topics/rights-based-conservation/publication/2011/fpp-series-forest-peoples-and-protected-areas" TargetMode="External"/><Relationship Id="rId21" Type="http://schemas.openxmlformats.org/officeDocument/2006/relationships/hyperlink" Target="http://cmsdata.iucn.org/downloads/indigenous_res_wcc4_2.pdf" TargetMode="External"/><Relationship Id="rId22" Type="http://schemas.openxmlformats.org/officeDocument/2006/relationships/hyperlink" Target="http://www.un.org/esa/socdev/unpfii/documents/DRIPS_en.pdf"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header" Target="header3.xml"/><Relationship Id="rId28" Type="http://schemas.openxmlformats.org/officeDocument/2006/relationships/footer" Target="footer3.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file://localhost/Users/emmanuel234/Dropbox/FPP/Institutions/IUCN/Whakatane/Scaling%20out%20WA/articles/http://www.forestpeoples.org/sites/fpp/themes/fppclean/images/fpplogorgb1a.gif" TargetMode="External"/><Relationship Id="rId14" Type="http://schemas.openxmlformats.org/officeDocument/2006/relationships/image" Target="media/image2.jpeg"/><Relationship Id="rId15" Type="http://schemas.openxmlformats.org/officeDocument/2006/relationships/image" Target="file://localhost/Users/emmanuel234/Dropbox/FPP/Institutions/IUCN/Whakatane/Scaling%20out%20WA/articles/http://cmsdata.iucn.org/img/iucn_rgb_uncoated_300_4684.jpg" TargetMode="External"/><Relationship Id="rId16" Type="http://schemas.openxmlformats.org/officeDocument/2006/relationships/image" Target="media/image3.png"/><Relationship Id="rId17" Type="http://schemas.openxmlformats.org/officeDocument/2006/relationships/image" Target="media/image4.jpeg"/><Relationship Id="rId18" Type="http://schemas.openxmlformats.org/officeDocument/2006/relationships/hyperlink" Target="http://cmsdata.iucn.org/downloads/cihr_framework_feb_2010.pdf" TargetMode="External"/><Relationship Id="rId19" Type="http://schemas.openxmlformats.org/officeDocument/2006/relationships/hyperlink" Target="http://www.cbd.int/protected/implementation/"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EAA49-B0E1-2347-9388-B8181036D96D}">
  <ds:schemaRefs>
    <ds:schemaRef ds:uri="http://schemas.openxmlformats.org/officeDocument/2006/bibliography"/>
  </ds:schemaRefs>
</ds:datastoreItem>
</file>

<file path=customXml/itemProps2.xml><?xml version="1.0" encoding="utf-8"?>
<ds:datastoreItem xmlns:ds="http://schemas.openxmlformats.org/officeDocument/2006/customXml" ds:itemID="{365D1726-3475-5448-A770-8416ECC693F2}">
  <ds:schemaRefs>
    <ds:schemaRef ds:uri="http://schemas.openxmlformats.org/officeDocument/2006/bibliography"/>
  </ds:schemaRefs>
</ds:datastoreItem>
</file>

<file path=customXml/itemProps3.xml><?xml version="1.0" encoding="utf-8"?>
<ds:datastoreItem xmlns:ds="http://schemas.openxmlformats.org/officeDocument/2006/customXml" ds:itemID="{FE22D2B4-A155-1C4F-A322-A439E1678663}">
  <ds:schemaRefs>
    <ds:schemaRef ds:uri="http://schemas.openxmlformats.org/officeDocument/2006/bibliography"/>
  </ds:schemaRefs>
</ds:datastoreItem>
</file>

<file path=customXml/itemProps4.xml><?xml version="1.0" encoding="utf-8"?>
<ds:datastoreItem xmlns:ds="http://schemas.openxmlformats.org/officeDocument/2006/customXml" ds:itemID="{4759D759-CE79-5941-B430-B50042574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9871</Words>
  <Characters>56271</Characters>
  <Application>Microsoft Macintosh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Whakatane Initiative</vt:lpstr>
    </vt:vector>
  </TitlesOfParts>
  <Company>IUCN /FPP</Company>
  <LinksUpToDate>false</LinksUpToDate>
  <CharactersWithSpaces>66010</CharactersWithSpaces>
  <SharedDoc>false</SharedDoc>
  <HLinks>
    <vt:vector size="6" baseType="variant">
      <vt:variant>
        <vt:i4>851983</vt:i4>
      </vt:variant>
      <vt:variant>
        <vt:i4>0</vt:i4>
      </vt:variant>
      <vt:variant>
        <vt:i4>0</vt:i4>
      </vt:variant>
      <vt:variant>
        <vt:i4>5</vt:i4>
      </vt:variant>
      <vt:variant>
        <vt:lpwstr>http://www.forestpeoples.org/topics/participatory-resource-mapping/news/2011/01/press-release-international-union-conservation-na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Whakatane Initiative</dc:title>
  <dc:creator>Gonzalo Oviedo /Justin Kenrik</dc:creator>
  <cp:lastModifiedBy>Emmanuel Freudenthal</cp:lastModifiedBy>
  <cp:revision>2</cp:revision>
  <cp:lastPrinted>2012-07-31T21:40:00Z</cp:lastPrinted>
  <dcterms:created xsi:type="dcterms:W3CDTF">2012-08-10T15:54:00Z</dcterms:created>
  <dcterms:modified xsi:type="dcterms:W3CDTF">2012-08-15T15:19:00Z</dcterms:modified>
</cp:coreProperties>
</file>